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rPr>
        <w:id w:val="165221143"/>
        <w:docPartObj>
          <w:docPartGallery w:val="Cover Pages"/>
          <w:docPartUnique/>
        </w:docPartObj>
      </w:sdtPr>
      <w:sdtEndPr>
        <w:rPr>
          <w:rFonts w:asciiTheme="minorHAnsi" w:eastAsiaTheme="minorHAnsi" w:hAnsiTheme="minorHAnsi" w:cstheme="minorBidi"/>
          <w:b/>
          <w:bCs/>
          <w:sz w:val="22"/>
          <w:szCs w:val="22"/>
          <w:lang w:val="en-GB"/>
        </w:rPr>
      </w:sdtEndPr>
      <w:sdtContent>
        <w:p w:rsidR="00F93E79" w:rsidRDefault="00F93E79">
          <w:pPr>
            <w:rPr>
              <w:lang w:val="en-GB"/>
            </w:rPr>
          </w:pPr>
          <w:r>
            <w:rPr>
              <w:b/>
              <w:bCs/>
              <w:noProof/>
              <w:lang w:eastAsia="cs-CZ"/>
            </w:rPr>
            <w:drawing>
              <wp:inline distT="0" distB="0" distL="0" distR="0">
                <wp:extent cx="6289551" cy="8895639"/>
                <wp:effectExtent l="19050" t="0" r="0" b="0"/>
                <wp:docPr id="1" name="Obrázek 0" descr="Elementary Grammar u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ary Grammar up cover.jpg"/>
                        <pic:cNvPicPr/>
                      </pic:nvPicPr>
                      <pic:blipFill>
                        <a:blip r:embed="rId8"/>
                        <a:stretch>
                          <a:fillRect/>
                        </a:stretch>
                      </pic:blipFill>
                      <pic:spPr>
                        <a:xfrm>
                          <a:off x="0" y="0"/>
                          <a:ext cx="6290488" cy="8896964"/>
                        </a:xfrm>
                        <a:prstGeom prst="rect">
                          <a:avLst/>
                        </a:prstGeom>
                      </pic:spPr>
                    </pic:pic>
                  </a:graphicData>
                </a:graphic>
              </wp:inline>
            </w:drawing>
          </w:r>
        </w:p>
      </w:sdtContent>
    </w:sdt>
    <w:sdt>
      <w:sdtPr>
        <w:rPr>
          <w:rFonts w:asciiTheme="minorHAnsi" w:eastAsiaTheme="minorHAnsi" w:hAnsiTheme="minorHAnsi" w:cstheme="minorBidi"/>
          <w:b w:val="0"/>
          <w:bCs w:val="0"/>
          <w:color w:val="auto"/>
          <w:sz w:val="22"/>
          <w:szCs w:val="22"/>
        </w:rPr>
        <w:id w:val="161940594"/>
        <w:docPartObj>
          <w:docPartGallery w:val="Table of Contents"/>
          <w:docPartUnique/>
        </w:docPartObj>
      </w:sdtPr>
      <w:sdtContent>
        <w:p w:rsidR="00725F4E" w:rsidRDefault="00725F4E">
          <w:pPr>
            <w:pStyle w:val="Nadpisobsahu"/>
          </w:pPr>
          <w:proofErr w:type="spellStart"/>
          <w:r>
            <w:t>Content</w:t>
          </w:r>
          <w:proofErr w:type="spellEnd"/>
        </w:p>
        <w:p w:rsidR="00F93E79" w:rsidRDefault="0067111D">
          <w:pPr>
            <w:pStyle w:val="Obsah1"/>
            <w:tabs>
              <w:tab w:val="right" w:leader="dot" w:pos="9062"/>
            </w:tabs>
            <w:rPr>
              <w:rFonts w:eastAsiaTheme="minorEastAsia"/>
              <w:noProof/>
              <w:lang w:eastAsia="cs-CZ"/>
            </w:rPr>
          </w:pPr>
          <w:r>
            <w:fldChar w:fldCharType="begin"/>
          </w:r>
          <w:r w:rsidR="00725F4E">
            <w:instrText xml:space="preserve"> TOC \o "1-3" \h \z \u </w:instrText>
          </w:r>
          <w:r>
            <w:fldChar w:fldCharType="separate"/>
          </w:r>
          <w:hyperlink w:anchor="_Toc482421274" w:history="1">
            <w:r w:rsidR="00F93E79" w:rsidRPr="008F7FA6">
              <w:rPr>
                <w:rStyle w:val="Hypertextovodkaz"/>
                <w:noProof/>
                <w:lang w:val="en-GB"/>
              </w:rPr>
              <w:t>Introduction</w:t>
            </w:r>
            <w:r w:rsidR="00F93E79">
              <w:rPr>
                <w:noProof/>
                <w:webHidden/>
              </w:rPr>
              <w:tab/>
            </w:r>
            <w:r w:rsidR="00F93E79">
              <w:rPr>
                <w:noProof/>
                <w:webHidden/>
              </w:rPr>
              <w:fldChar w:fldCharType="begin"/>
            </w:r>
            <w:r w:rsidR="00F93E79">
              <w:rPr>
                <w:noProof/>
                <w:webHidden/>
              </w:rPr>
              <w:instrText xml:space="preserve"> PAGEREF _Toc482421274 \h </w:instrText>
            </w:r>
            <w:r w:rsidR="00F93E79">
              <w:rPr>
                <w:noProof/>
                <w:webHidden/>
              </w:rPr>
            </w:r>
            <w:r w:rsidR="00F93E79">
              <w:rPr>
                <w:noProof/>
                <w:webHidden/>
              </w:rPr>
              <w:fldChar w:fldCharType="separate"/>
            </w:r>
            <w:r w:rsidR="00F93E79">
              <w:rPr>
                <w:noProof/>
                <w:webHidden/>
              </w:rPr>
              <w:t>3</w:t>
            </w:r>
            <w:r w:rsidR="00F93E79">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75" w:history="1">
            <w:r w:rsidRPr="008F7FA6">
              <w:rPr>
                <w:rStyle w:val="Hypertextovodkaz"/>
                <w:noProof/>
                <w:lang w:val="en-GB"/>
              </w:rPr>
              <w:t>How to use this book?</w:t>
            </w:r>
            <w:r>
              <w:rPr>
                <w:noProof/>
                <w:webHidden/>
              </w:rPr>
              <w:tab/>
            </w:r>
            <w:r>
              <w:rPr>
                <w:noProof/>
                <w:webHidden/>
              </w:rPr>
              <w:fldChar w:fldCharType="begin"/>
            </w:r>
            <w:r>
              <w:rPr>
                <w:noProof/>
                <w:webHidden/>
              </w:rPr>
              <w:instrText xml:space="preserve"> PAGEREF _Toc482421275 \h </w:instrText>
            </w:r>
            <w:r>
              <w:rPr>
                <w:noProof/>
                <w:webHidden/>
              </w:rPr>
            </w:r>
            <w:r>
              <w:rPr>
                <w:noProof/>
                <w:webHidden/>
              </w:rPr>
              <w:fldChar w:fldCharType="separate"/>
            </w:r>
            <w:r>
              <w:rPr>
                <w:noProof/>
                <w:webHidden/>
              </w:rPr>
              <w:t>3</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76" w:history="1">
            <w:r w:rsidRPr="008F7FA6">
              <w:rPr>
                <w:rStyle w:val="Hypertextovodkaz"/>
                <w:noProof/>
                <w:lang w:val="en-GB"/>
              </w:rPr>
              <w:t>Two Letters</w:t>
            </w:r>
            <w:r>
              <w:rPr>
                <w:noProof/>
                <w:webHidden/>
              </w:rPr>
              <w:tab/>
            </w:r>
            <w:r>
              <w:rPr>
                <w:noProof/>
                <w:webHidden/>
              </w:rPr>
              <w:fldChar w:fldCharType="begin"/>
            </w:r>
            <w:r>
              <w:rPr>
                <w:noProof/>
                <w:webHidden/>
              </w:rPr>
              <w:instrText xml:space="preserve"> PAGEREF _Toc482421276 \h </w:instrText>
            </w:r>
            <w:r>
              <w:rPr>
                <w:noProof/>
                <w:webHidden/>
              </w:rPr>
            </w:r>
            <w:r>
              <w:rPr>
                <w:noProof/>
                <w:webHidden/>
              </w:rPr>
              <w:fldChar w:fldCharType="separate"/>
            </w:r>
            <w:r>
              <w:rPr>
                <w:noProof/>
                <w:webHidden/>
              </w:rPr>
              <w:t>4</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77" w:history="1">
            <w:r w:rsidRPr="008F7FA6">
              <w:rPr>
                <w:rStyle w:val="Hypertextovodkaz"/>
                <w:noProof/>
                <w:lang w:val="en-GB"/>
              </w:rPr>
              <w:t>Interview with a Star</w:t>
            </w:r>
            <w:r>
              <w:rPr>
                <w:noProof/>
                <w:webHidden/>
              </w:rPr>
              <w:tab/>
            </w:r>
            <w:r>
              <w:rPr>
                <w:noProof/>
                <w:webHidden/>
              </w:rPr>
              <w:fldChar w:fldCharType="begin"/>
            </w:r>
            <w:r>
              <w:rPr>
                <w:noProof/>
                <w:webHidden/>
              </w:rPr>
              <w:instrText xml:space="preserve"> PAGEREF _Toc482421277 \h </w:instrText>
            </w:r>
            <w:r>
              <w:rPr>
                <w:noProof/>
                <w:webHidden/>
              </w:rPr>
            </w:r>
            <w:r>
              <w:rPr>
                <w:noProof/>
                <w:webHidden/>
              </w:rPr>
              <w:fldChar w:fldCharType="separate"/>
            </w:r>
            <w:r>
              <w:rPr>
                <w:noProof/>
                <w:webHidden/>
              </w:rPr>
              <w:t>7</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78" w:history="1">
            <w:r w:rsidRPr="008F7FA6">
              <w:rPr>
                <w:rStyle w:val="Hypertextovodkaz"/>
                <w:noProof/>
                <w:lang w:val="en-GB"/>
              </w:rPr>
              <w:t>My Parents</w:t>
            </w:r>
            <w:r>
              <w:rPr>
                <w:noProof/>
                <w:webHidden/>
              </w:rPr>
              <w:tab/>
            </w:r>
            <w:r>
              <w:rPr>
                <w:noProof/>
                <w:webHidden/>
              </w:rPr>
              <w:fldChar w:fldCharType="begin"/>
            </w:r>
            <w:r>
              <w:rPr>
                <w:noProof/>
                <w:webHidden/>
              </w:rPr>
              <w:instrText xml:space="preserve"> PAGEREF _Toc482421278 \h </w:instrText>
            </w:r>
            <w:r>
              <w:rPr>
                <w:noProof/>
                <w:webHidden/>
              </w:rPr>
            </w:r>
            <w:r>
              <w:rPr>
                <w:noProof/>
                <w:webHidden/>
              </w:rPr>
              <w:fldChar w:fldCharType="separate"/>
            </w:r>
            <w:r>
              <w:rPr>
                <w:noProof/>
                <w:webHidden/>
              </w:rPr>
              <w:t>10</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79" w:history="1">
            <w:r w:rsidRPr="008F7FA6">
              <w:rPr>
                <w:rStyle w:val="Hypertextovodkaz"/>
                <w:noProof/>
                <w:lang w:val="en-GB"/>
              </w:rPr>
              <w:t>In a Restaurant</w:t>
            </w:r>
            <w:r>
              <w:rPr>
                <w:noProof/>
                <w:webHidden/>
              </w:rPr>
              <w:tab/>
            </w:r>
            <w:r>
              <w:rPr>
                <w:noProof/>
                <w:webHidden/>
              </w:rPr>
              <w:fldChar w:fldCharType="begin"/>
            </w:r>
            <w:r>
              <w:rPr>
                <w:noProof/>
                <w:webHidden/>
              </w:rPr>
              <w:instrText xml:space="preserve"> PAGEREF _Toc482421279 \h </w:instrText>
            </w:r>
            <w:r>
              <w:rPr>
                <w:noProof/>
                <w:webHidden/>
              </w:rPr>
            </w:r>
            <w:r>
              <w:rPr>
                <w:noProof/>
                <w:webHidden/>
              </w:rPr>
              <w:fldChar w:fldCharType="separate"/>
            </w:r>
            <w:r>
              <w:rPr>
                <w:noProof/>
                <w:webHidden/>
              </w:rPr>
              <w:t>13</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80" w:history="1">
            <w:r w:rsidRPr="008F7FA6">
              <w:rPr>
                <w:rStyle w:val="Hypertextovodkaz"/>
                <w:noProof/>
                <w:lang w:val="en-GB"/>
              </w:rPr>
              <w:t>Ian Fleming</w:t>
            </w:r>
            <w:r>
              <w:rPr>
                <w:noProof/>
                <w:webHidden/>
              </w:rPr>
              <w:tab/>
            </w:r>
            <w:r>
              <w:rPr>
                <w:noProof/>
                <w:webHidden/>
              </w:rPr>
              <w:fldChar w:fldCharType="begin"/>
            </w:r>
            <w:r>
              <w:rPr>
                <w:noProof/>
                <w:webHidden/>
              </w:rPr>
              <w:instrText xml:space="preserve"> PAGEREF _Toc482421280 \h </w:instrText>
            </w:r>
            <w:r>
              <w:rPr>
                <w:noProof/>
                <w:webHidden/>
              </w:rPr>
            </w:r>
            <w:r>
              <w:rPr>
                <w:noProof/>
                <w:webHidden/>
              </w:rPr>
              <w:fldChar w:fldCharType="separate"/>
            </w:r>
            <w:r>
              <w:rPr>
                <w:noProof/>
                <w:webHidden/>
              </w:rPr>
              <w:t>16</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81" w:history="1">
            <w:r w:rsidRPr="008F7FA6">
              <w:rPr>
                <w:rStyle w:val="Hypertextovodkaz"/>
                <w:noProof/>
                <w:lang w:val="en-GB"/>
              </w:rPr>
              <w:t>My Wife</w:t>
            </w:r>
            <w:r>
              <w:rPr>
                <w:noProof/>
                <w:webHidden/>
              </w:rPr>
              <w:tab/>
            </w:r>
            <w:r>
              <w:rPr>
                <w:noProof/>
                <w:webHidden/>
              </w:rPr>
              <w:fldChar w:fldCharType="begin"/>
            </w:r>
            <w:r>
              <w:rPr>
                <w:noProof/>
                <w:webHidden/>
              </w:rPr>
              <w:instrText xml:space="preserve"> PAGEREF _Toc482421281 \h </w:instrText>
            </w:r>
            <w:r>
              <w:rPr>
                <w:noProof/>
                <w:webHidden/>
              </w:rPr>
            </w:r>
            <w:r>
              <w:rPr>
                <w:noProof/>
                <w:webHidden/>
              </w:rPr>
              <w:fldChar w:fldCharType="separate"/>
            </w:r>
            <w:r>
              <w:rPr>
                <w:noProof/>
                <w:webHidden/>
              </w:rPr>
              <w:t>19</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82" w:history="1">
            <w:r w:rsidRPr="008F7FA6">
              <w:rPr>
                <w:rStyle w:val="Hypertextovodkaz"/>
                <w:rFonts w:eastAsia="Times New Roman"/>
                <w:noProof/>
                <w:lang w:val="en-GB" w:eastAsia="cs-CZ"/>
              </w:rPr>
              <w:t>Jeff Bezos</w:t>
            </w:r>
            <w:r>
              <w:rPr>
                <w:noProof/>
                <w:webHidden/>
              </w:rPr>
              <w:tab/>
            </w:r>
            <w:r>
              <w:rPr>
                <w:noProof/>
                <w:webHidden/>
              </w:rPr>
              <w:fldChar w:fldCharType="begin"/>
            </w:r>
            <w:r>
              <w:rPr>
                <w:noProof/>
                <w:webHidden/>
              </w:rPr>
              <w:instrText xml:space="preserve"> PAGEREF _Toc482421282 \h </w:instrText>
            </w:r>
            <w:r>
              <w:rPr>
                <w:noProof/>
                <w:webHidden/>
              </w:rPr>
            </w:r>
            <w:r>
              <w:rPr>
                <w:noProof/>
                <w:webHidden/>
              </w:rPr>
              <w:fldChar w:fldCharType="separate"/>
            </w:r>
            <w:r>
              <w:rPr>
                <w:noProof/>
                <w:webHidden/>
              </w:rPr>
              <w:t>22</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83" w:history="1">
            <w:r w:rsidRPr="008F7FA6">
              <w:rPr>
                <w:rStyle w:val="Hypertextovodkaz"/>
                <w:noProof/>
              </w:rPr>
              <w:t>Le Parkour</w:t>
            </w:r>
            <w:r>
              <w:rPr>
                <w:noProof/>
                <w:webHidden/>
              </w:rPr>
              <w:tab/>
            </w:r>
            <w:r>
              <w:rPr>
                <w:noProof/>
                <w:webHidden/>
              </w:rPr>
              <w:fldChar w:fldCharType="begin"/>
            </w:r>
            <w:r>
              <w:rPr>
                <w:noProof/>
                <w:webHidden/>
              </w:rPr>
              <w:instrText xml:space="preserve"> PAGEREF _Toc482421283 \h </w:instrText>
            </w:r>
            <w:r>
              <w:rPr>
                <w:noProof/>
                <w:webHidden/>
              </w:rPr>
            </w:r>
            <w:r>
              <w:rPr>
                <w:noProof/>
                <w:webHidden/>
              </w:rPr>
              <w:fldChar w:fldCharType="separate"/>
            </w:r>
            <w:r>
              <w:rPr>
                <w:noProof/>
                <w:webHidden/>
              </w:rPr>
              <w:t>25</w:t>
            </w:r>
            <w:r>
              <w:rPr>
                <w:noProof/>
                <w:webHidden/>
              </w:rPr>
              <w:fldChar w:fldCharType="end"/>
            </w:r>
          </w:hyperlink>
        </w:p>
        <w:p w:rsidR="00F93E79" w:rsidRDefault="00F93E79">
          <w:pPr>
            <w:pStyle w:val="Obsah1"/>
            <w:tabs>
              <w:tab w:val="right" w:leader="dot" w:pos="9062"/>
            </w:tabs>
            <w:rPr>
              <w:rFonts w:eastAsiaTheme="minorEastAsia"/>
              <w:noProof/>
              <w:lang w:eastAsia="cs-CZ"/>
            </w:rPr>
          </w:pPr>
          <w:hyperlink w:anchor="_Toc482421284" w:history="1">
            <w:r w:rsidRPr="008F7FA6">
              <w:rPr>
                <w:rStyle w:val="Hypertextovodkaz"/>
                <w:noProof/>
                <w:shd w:val="clear" w:color="auto" w:fill="FFFFFF"/>
              </w:rPr>
              <w:t>Amelia Earhart</w:t>
            </w:r>
            <w:r>
              <w:rPr>
                <w:noProof/>
                <w:webHidden/>
              </w:rPr>
              <w:tab/>
            </w:r>
            <w:r>
              <w:rPr>
                <w:noProof/>
                <w:webHidden/>
              </w:rPr>
              <w:fldChar w:fldCharType="begin"/>
            </w:r>
            <w:r>
              <w:rPr>
                <w:noProof/>
                <w:webHidden/>
              </w:rPr>
              <w:instrText xml:space="preserve"> PAGEREF _Toc482421284 \h </w:instrText>
            </w:r>
            <w:r>
              <w:rPr>
                <w:noProof/>
                <w:webHidden/>
              </w:rPr>
            </w:r>
            <w:r>
              <w:rPr>
                <w:noProof/>
                <w:webHidden/>
              </w:rPr>
              <w:fldChar w:fldCharType="separate"/>
            </w:r>
            <w:r>
              <w:rPr>
                <w:noProof/>
                <w:webHidden/>
              </w:rPr>
              <w:t>28</w:t>
            </w:r>
            <w:r>
              <w:rPr>
                <w:noProof/>
                <w:webHidden/>
              </w:rPr>
              <w:fldChar w:fldCharType="end"/>
            </w:r>
          </w:hyperlink>
        </w:p>
        <w:p w:rsidR="00725F4E" w:rsidRDefault="0067111D">
          <w:r>
            <w:fldChar w:fldCharType="end"/>
          </w:r>
        </w:p>
      </w:sdtContent>
    </w:sdt>
    <w:p w:rsidR="00725F4E" w:rsidRDefault="00725F4E" w:rsidP="00725F4E">
      <w:pPr>
        <w:pStyle w:val="Nadpis1"/>
        <w:rPr>
          <w:lang w:val="en-GB"/>
        </w:rPr>
      </w:pPr>
    </w:p>
    <w:p w:rsidR="00725F4E" w:rsidRDefault="00725F4E" w:rsidP="00725F4E">
      <w:pPr>
        <w:rPr>
          <w:lang w:val="en-GB"/>
        </w:rPr>
      </w:pPr>
      <w:r>
        <w:rPr>
          <w:lang w:val="en-GB"/>
        </w:rPr>
        <w:br w:type="page"/>
      </w:r>
    </w:p>
    <w:p w:rsidR="00425A60" w:rsidRDefault="00425A60" w:rsidP="00425A60">
      <w:pPr>
        <w:pStyle w:val="Nadpis1"/>
        <w:jc w:val="center"/>
        <w:rPr>
          <w:lang w:val="en-GB"/>
        </w:rPr>
      </w:pPr>
      <w:bookmarkStart w:id="0" w:name="_Toc454424060"/>
      <w:bookmarkStart w:id="1" w:name="_Toc482421274"/>
      <w:r>
        <w:rPr>
          <w:lang w:val="en-GB"/>
        </w:rPr>
        <w:lastRenderedPageBreak/>
        <w:t>Introduction</w:t>
      </w:r>
      <w:bookmarkEnd w:id="0"/>
      <w:bookmarkEnd w:id="1"/>
    </w:p>
    <w:p w:rsidR="00425A60" w:rsidRPr="0016214C" w:rsidRDefault="00425A60" w:rsidP="00425A60">
      <w:pPr>
        <w:rPr>
          <w:lang w:val="en-GB"/>
        </w:rPr>
      </w:pPr>
      <w:r w:rsidRPr="0016214C">
        <w:rPr>
          <w:lang w:val="en-GB"/>
        </w:rPr>
        <w:t xml:space="preserve">Grammar </w:t>
      </w:r>
      <w:r>
        <w:rPr>
          <w:lang w:val="en-GB"/>
        </w:rPr>
        <w:t>U</w:t>
      </w:r>
      <w:r w:rsidRPr="0016214C">
        <w:rPr>
          <w:lang w:val="en-GB"/>
        </w:rPr>
        <w:t xml:space="preserve">p is a new, holistic approach to teaching and learning English grammar. </w:t>
      </w:r>
    </w:p>
    <w:p w:rsidR="00425A60" w:rsidRPr="0016214C" w:rsidRDefault="00425A60" w:rsidP="00425A60">
      <w:pPr>
        <w:rPr>
          <w:lang w:val="en-GB"/>
        </w:rPr>
      </w:pPr>
      <w:r>
        <w:rPr>
          <w:lang w:val="en-GB"/>
        </w:rPr>
        <w:t>When you take English in school,</w:t>
      </w:r>
      <w:r w:rsidRPr="0016214C">
        <w:rPr>
          <w:lang w:val="en-GB"/>
        </w:rPr>
        <w:t xml:space="preserve"> you learn one piece of grammar </w:t>
      </w:r>
      <w:r>
        <w:rPr>
          <w:lang w:val="en-GB"/>
        </w:rPr>
        <w:t>at a</w:t>
      </w:r>
      <w:r w:rsidRPr="0016214C">
        <w:rPr>
          <w:lang w:val="en-GB"/>
        </w:rPr>
        <w:t xml:space="preserve"> time. After </w:t>
      </w:r>
      <w:r>
        <w:rPr>
          <w:lang w:val="en-GB"/>
        </w:rPr>
        <w:t>a while,</w:t>
      </w:r>
      <w:r w:rsidRPr="0016214C">
        <w:rPr>
          <w:lang w:val="en-GB"/>
        </w:rPr>
        <w:t xml:space="preserve"> you </w:t>
      </w:r>
      <w:r>
        <w:rPr>
          <w:lang w:val="en-GB"/>
        </w:rPr>
        <w:t>become</w:t>
      </w:r>
      <w:r w:rsidRPr="0016214C">
        <w:rPr>
          <w:lang w:val="en-GB"/>
        </w:rPr>
        <w:t xml:space="preserve"> confused by all the rules</w:t>
      </w:r>
      <w:r>
        <w:rPr>
          <w:lang w:val="en-GB"/>
        </w:rPr>
        <w:t>,</w:t>
      </w:r>
      <w:r w:rsidRPr="0016214C">
        <w:rPr>
          <w:lang w:val="en-GB"/>
        </w:rPr>
        <w:t xml:space="preserve"> and you forget most of them.</w:t>
      </w:r>
    </w:p>
    <w:p w:rsidR="00425A60" w:rsidRPr="0016214C" w:rsidRDefault="00425A60" w:rsidP="00425A60">
      <w:pPr>
        <w:rPr>
          <w:lang w:val="en-GB"/>
        </w:rPr>
      </w:pPr>
      <w:r w:rsidRPr="0016214C">
        <w:rPr>
          <w:lang w:val="en-GB"/>
        </w:rPr>
        <w:t>Native speakers do</w:t>
      </w:r>
      <w:r>
        <w:rPr>
          <w:lang w:val="en-GB"/>
        </w:rPr>
        <w:t>n’</w:t>
      </w:r>
      <w:r w:rsidRPr="0016214C">
        <w:rPr>
          <w:lang w:val="en-GB"/>
        </w:rPr>
        <w:t xml:space="preserve">t know the rules for the </w:t>
      </w:r>
      <w:r>
        <w:rPr>
          <w:lang w:val="en-GB"/>
        </w:rPr>
        <w:t>grammar</w:t>
      </w:r>
      <w:r w:rsidRPr="0016214C">
        <w:rPr>
          <w:lang w:val="en-GB"/>
        </w:rPr>
        <w:t xml:space="preserve">. </w:t>
      </w:r>
      <w:r w:rsidRPr="0016214C">
        <w:rPr>
          <w:b/>
          <w:u w:val="single"/>
          <w:lang w:val="en-GB"/>
        </w:rPr>
        <w:t>They use them</w:t>
      </w:r>
      <w:r w:rsidRPr="0016214C">
        <w:rPr>
          <w:lang w:val="en-GB"/>
        </w:rPr>
        <w:t>.</w:t>
      </w:r>
    </w:p>
    <w:p w:rsidR="00425A60" w:rsidRPr="0016214C" w:rsidRDefault="00425A60" w:rsidP="00425A60">
      <w:pPr>
        <w:rPr>
          <w:lang w:val="en-GB"/>
        </w:rPr>
      </w:pPr>
      <w:r>
        <w:rPr>
          <w:lang w:val="en-GB"/>
        </w:rPr>
        <w:t>With</w:t>
      </w:r>
      <w:r w:rsidRPr="0016214C">
        <w:rPr>
          <w:lang w:val="en-GB"/>
        </w:rPr>
        <w:t xml:space="preserve"> Grammar </w:t>
      </w:r>
      <w:r>
        <w:rPr>
          <w:lang w:val="en-GB"/>
        </w:rPr>
        <w:t>U</w:t>
      </w:r>
      <w:r w:rsidRPr="0016214C">
        <w:rPr>
          <w:lang w:val="en-GB"/>
        </w:rPr>
        <w:t>p</w:t>
      </w:r>
      <w:r>
        <w:rPr>
          <w:lang w:val="en-GB"/>
        </w:rPr>
        <w:t>,</w:t>
      </w:r>
      <w:r w:rsidRPr="0016214C">
        <w:rPr>
          <w:lang w:val="en-GB"/>
        </w:rPr>
        <w:t xml:space="preserve"> you work in the same way. The grammar points are not explained</w:t>
      </w:r>
      <w:r>
        <w:rPr>
          <w:lang w:val="en-GB"/>
        </w:rPr>
        <w:t>—</w:t>
      </w:r>
      <w:r w:rsidRPr="0016214C">
        <w:rPr>
          <w:lang w:val="en-GB"/>
        </w:rPr>
        <w:t xml:space="preserve">you have to use them. And </w:t>
      </w:r>
      <w:r w:rsidRPr="0016214C">
        <w:rPr>
          <w:b/>
          <w:u w:val="single"/>
          <w:lang w:val="en-GB"/>
        </w:rPr>
        <w:t>when you use the grammar, you learn it</w:t>
      </w:r>
      <w:r w:rsidRPr="0016214C">
        <w:rPr>
          <w:lang w:val="en-GB"/>
        </w:rPr>
        <w:t>.</w:t>
      </w:r>
    </w:p>
    <w:p w:rsidR="00425A60" w:rsidRPr="0016214C" w:rsidRDefault="00425A60" w:rsidP="00425A60">
      <w:pPr>
        <w:pStyle w:val="Nadpis1"/>
        <w:jc w:val="center"/>
        <w:rPr>
          <w:lang w:val="en-GB"/>
        </w:rPr>
      </w:pPr>
      <w:bookmarkStart w:id="2" w:name="_Toc454424061"/>
      <w:bookmarkStart w:id="3" w:name="_Toc482421275"/>
      <w:r w:rsidRPr="0016214C">
        <w:rPr>
          <w:lang w:val="en-GB"/>
        </w:rPr>
        <w:t>How to use this book?</w:t>
      </w:r>
      <w:bookmarkEnd w:id="2"/>
      <w:bookmarkEnd w:id="3"/>
    </w:p>
    <w:p w:rsidR="00425A60" w:rsidRPr="0016214C" w:rsidRDefault="00425A60" w:rsidP="00425A60">
      <w:pPr>
        <w:rPr>
          <w:lang w:val="en-GB"/>
        </w:rPr>
      </w:pPr>
      <w:r w:rsidRPr="0016214C">
        <w:rPr>
          <w:lang w:val="en-GB"/>
        </w:rPr>
        <w:t xml:space="preserve">There are </w:t>
      </w:r>
      <w:r>
        <w:rPr>
          <w:lang w:val="en-GB"/>
        </w:rPr>
        <w:t>9</w:t>
      </w:r>
      <w:r w:rsidRPr="0016214C">
        <w:rPr>
          <w:lang w:val="en-GB"/>
        </w:rPr>
        <w:t xml:space="preserve"> short texts</w:t>
      </w:r>
      <w:r>
        <w:rPr>
          <w:lang w:val="en-GB"/>
        </w:rPr>
        <w:t xml:space="preserve"> for elementary learners of English</w:t>
      </w:r>
      <w:r w:rsidRPr="0016214C">
        <w:rPr>
          <w:lang w:val="en-GB"/>
        </w:rPr>
        <w:t xml:space="preserve">. First you have to read the text and answer the comprehension questions. You can either write your answers on a piece of paper or you can remember them. Check your answers </w:t>
      </w:r>
      <w:r>
        <w:rPr>
          <w:lang w:val="en-GB"/>
        </w:rPr>
        <w:t>below the questions</w:t>
      </w:r>
      <w:r w:rsidRPr="0016214C">
        <w:rPr>
          <w:lang w:val="en-GB"/>
        </w:rPr>
        <w:t>.</w:t>
      </w:r>
    </w:p>
    <w:p w:rsidR="00425A60" w:rsidRPr="0016214C" w:rsidRDefault="00425A60" w:rsidP="00425A60">
      <w:pPr>
        <w:rPr>
          <w:lang w:val="en-GB"/>
        </w:rPr>
      </w:pPr>
      <w:r w:rsidRPr="0016214C">
        <w:rPr>
          <w:lang w:val="en-GB"/>
        </w:rPr>
        <w:t xml:space="preserve">This comprehension exercise is followed by the first </w:t>
      </w:r>
      <w:r>
        <w:rPr>
          <w:lang w:val="en-GB"/>
        </w:rPr>
        <w:t>G</w:t>
      </w:r>
      <w:r w:rsidRPr="0016214C">
        <w:rPr>
          <w:lang w:val="en-GB"/>
        </w:rPr>
        <w:t xml:space="preserve">rammar </w:t>
      </w:r>
      <w:r>
        <w:rPr>
          <w:lang w:val="en-GB"/>
        </w:rPr>
        <w:t>U</w:t>
      </w:r>
      <w:r w:rsidRPr="0016214C">
        <w:rPr>
          <w:lang w:val="en-GB"/>
        </w:rPr>
        <w:t>p exercise. You will see the same text you have read, but this time half of every second word is deleted. The text looks like this:</w:t>
      </w:r>
    </w:p>
    <w:p w:rsidR="00425A60" w:rsidRPr="0016214C" w:rsidRDefault="00425A60" w:rsidP="00425A60">
      <w:pPr>
        <w:rPr>
          <w:i/>
          <w:lang w:val="en-GB"/>
        </w:rPr>
      </w:pPr>
      <w:r w:rsidRPr="0016214C">
        <w:rPr>
          <w:i/>
          <w:lang w:val="en-GB"/>
        </w:rPr>
        <w:t xml:space="preserve">You </w:t>
      </w:r>
      <w:proofErr w:type="spellStart"/>
      <w:r w:rsidRPr="0016214C">
        <w:rPr>
          <w:i/>
          <w:lang w:val="en-GB"/>
        </w:rPr>
        <w:t>wi</w:t>
      </w:r>
      <w:proofErr w:type="spellEnd"/>
      <w:r w:rsidRPr="0016214C">
        <w:rPr>
          <w:i/>
          <w:lang w:val="en-GB"/>
        </w:rPr>
        <w:t xml:space="preserve">_____ see t_____ same </w:t>
      </w:r>
      <w:proofErr w:type="spellStart"/>
      <w:r w:rsidRPr="0016214C">
        <w:rPr>
          <w:i/>
          <w:lang w:val="en-GB"/>
        </w:rPr>
        <w:t>te</w:t>
      </w:r>
      <w:proofErr w:type="spellEnd"/>
      <w:r w:rsidRPr="0016214C">
        <w:rPr>
          <w:i/>
          <w:lang w:val="en-GB"/>
        </w:rPr>
        <w:t xml:space="preserve">_____ you </w:t>
      </w:r>
      <w:proofErr w:type="spellStart"/>
      <w:r w:rsidRPr="0016214C">
        <w:rPr>
          <w:i/>
          <w:lang w:val="en-GB"/>
        </w:rPr>
        <w:t>ha</w:t>
      </w:r>
      <w:proofErr w:type="spellEnd"/>
      <w:r w:rsidRPr="0016214C">
        <w:rPr>
          <w:i/>
          <w:lang w:val="en-GB"/>
        </w:rPr>
        <w:t xml:space="preserve">_____ read, b_____ this </w:t>
      </w:r>
      <w:proofErr w:type="spellStart"/>
      <w:r w:rsidRPr="0016214C">
        <w:rPr>
          <w:i/>
          <w:lang w:val="en-GB"/>
        </w:rPr>
        <w:t>ti</w:t>
      </w:r>
      <w:proofErr w:type="spellEnd"/>
      <w:r w:rsidRPr="0016214C">
        <w:rPr>
          <w:i/>
          <w:lang w:val="en-GB"/>
        </w:rPr>
        <w:t xml:space="preserve">_____ half o_____ every sec_____ word </w:t>
      </w:r>
      <w:proofErr w:type="spellStart"/>
      <w:r w:rsidRPr="0016214C">
        <w:rPr>
          <w:i/>
          <w:lang w:val="en-GB"/>
        </w:rPr>
        <w:t>i</w:t>
      </w:r>
      <w:proofErr w:type="spellEnd"/>
      <w:r w:rsidRPr="0016214C">
        <w:rPr>
          <w:i/>
          <w:lang w:val="en-GB"/>
        </w:rPr>
        <w:t>_____ deleted.</w:t>
      </w:r>
    </w:p>
    <w:p w:rsidR="00425A60" w:rsidRPr="0016214C" w:rsidRDefault="00425A60" w:rsidP="00425A60">
      <w:pPr>
        <w:rPr>
          <w:lang w:val="en-GB"/>
        </w:rPr>
      </w:pPr>
      <w:r w:rsidRPr="0016214C">
        <w:rPr>
          <w:lang w:val="en-GB"/>
        </w:rPr>
        <w:t xml:space="preserve">Try to read the text and complete each word. It is ideal to read the text aloud </w:t>
      </w:r>
      <w:r>
        <w:rPr>
          <w:lang w:val="en-GB"/>
        </w:rPr>
        <w:t>this time</w:t>
      </w:r>
      <w:r w:rsidRPr="0016214C">
        <w:rPr>
          <w:lang w:val="en-GB"/>
        </w:rPr>
        <w:t>. If you are not sure</w:t>
      </w:r>
      <w:r>
        <w:rPr>
          <w:lang w:val="en-GB"/>
        </w:rPr>
        <w:t xml:space="preserve"> how to complete a word</w:t>
      </w:r>
      <w:r w:rsidRPr="0016214C">
        <w:rPr>
          <w:lang w:val="en-GB"/>
        </w:rPr>
        <w:t>, turn back to the original text and find the correct answer.</w:t>
      </w:r>
      <w:r>
        <w:rPr>
          <w:lang w:val="en-GB"/>
        </w:rPr>
        <w:t xml:space="preserve"> It might be a good idea to write the full text and check your answers.</w:t>
      </w:r>
    </w:p>
    <w:p w:rsidR="00425A60" w:rsidRPr="0016214C" w:rsidRDefault="00425A60" w:rsidP="00425A60">
      <w:pPr>
        <w:rPr>
          <w:lang w:val="en-GB"/>
        </w:rPr>
      </w:pPr>
      <w:r w:rsidRPr="0016214C">
        <w:rPr>
          <w:lang w:val="en-GB"/>
        </w:rPr>
        <w:t xml:space="preserve">This exercise is followed by the second Grammar </w:t>
      </w:r>
      <w:r>
        <w:rPr>
          <w:lang w:val="en-GB"/>
        </w:rPr>
        <w:t>U</w:t>
      </w:r>
      <w:r w:rsidRPr="0016214C">
        <w:rPr>
          <w:lang w:val="en-GB"/>
        </w:rPr>
        <w:t xml:space="preserve">p text. This time you see a text </w:t>
      </w:r>
      <w:r>
        <w:rPr>
          <w:lang w:val="en-GB"/>
        </w:rPr>
        <w:t>in which</w:t>
      </w:r>
      <w:r w:rsidRPr="0016214C">
        <w:rPr>
          <w:lang w:val="en-GB"/>
        </w:rPr>
        <w:t xml:space="preserve"> all the verbs are in</w:t>
      </w:r>
      <w:r>
        <w:rPr>
          <w:lang w:val="en-GB"/>
        </w:rPr>
        <w:t xml:space="preserve"> the</w:t>
      </w:r>
      <w:r w:rsidRPr="0016214C">
        <w:rPr>
          <w:lang w:val="en-GB"/>
        </w:rPr>
        <w:t xml:space="preserve"> infinitive</w:t>
      </w:r>
      <w:r>
        <w:rPr>
          <w:lang w:val="en-GB"/>
        </w:rPr>
        <w:t xml:space="preserve"> form</w:t>
      </w:r>
      <w:r w:rsidRPr="0016214C">
        <w:rPr>
          <w:lang w:val="en-GB"/>
        </w:rPr>
        <w:t>, all the prepositions are replaced by</w:t>
      </w:r>
      <w:r>
        <w:rPr>
          <w:lang w:val="en-GB"/>
        </w:rPr>
        <w:t xml:space="preserve"> a dash</w:t>
      </w:r>
      <w:r w:rsidRPr="0016214C">
        <w:rPr>
          <w:lang w:val="en-GB"/>
        </w:rPr>
        <w:t xml:space="preserve"> </w:t>
      </w:r>
      <w:r>
        <w:rPr>
          <w:lang w:val="en-GB"/>
        </w:rPr>
        <w:t>(</w:t>
      </w:r>
      <w:r w:rsidRPr="0016214C">
        <w:rPr>
          <w:lang w:val="en-GB"/>
        </w:rPr>
        <w:t>-</w:t>
      </w:r>
      <w:r>
        <w:rPr>
          <w:lang w:val="en-GB"/>
        </w:rPr>
        <w:t>),</w:t>
      </w:r>
      <w:r w:rsidRPr="0016214C">
        <w:rPr>
          <w:lang w:val="en-GB"/>
        </w:rPr>
        <w:t xml:space="preserve"> and all the articles are replaced by</w:t>
      </w:r>
      <w:r>
        <w:rPr>
          <w:lang w:val="en-GB"/>
        </w:rPr>
        <w:t xml:space="preserve"> an asterisk</w:t>
      </w:r>
      <w:r w:rsidRPr="0016214C">
        <w:rPr>
          <w:lang w:val="en-GB"/>
        </w:rPr>
        <w:t xml:space="preserve"> </w:t>
      </w:r>
      <w:r>
        <w:rPr>
          <w:lang w:val="en-GB"/>
        </w:rPr>
        <w:t>(</w:t>
      </w:r>
      <w:r w:rsidRPr="0016214C">
        <w:rPr>
          <w:lang w:val="en-GB"/>
        </w:rPr>
        <w:t>*</w:t>
      </w:r>
      <w:r>
        <w:rPr>
          <w:lang w:val="en-GB"/>
        </w:rPr>
        <w:t>)</w:t>
      </w:r>
      <w:r w:rsidRPr="0016214C">
        <w:rPr>
          <w:lang w:val="en-GB"/>
        </w:rPr>
        <w:t>. The text then looks like this:</w:t>
      </w:r>
    </w:p>
    <w:p w:rsidR="00425A60" w:rsidRPr="0016214C" w:rsidRDefault="00425A60" w:rsidP="00425A60">
      <w:pPr>
        <w:rPr>
          <w:i/>
          <w:lang w:val="en-GB"/>
        </w:rPr>
      </w:pPr>
      <w:r w:rsidRPr="0016214C">
        <w:rPr>
          <w:i/>
          <w:lang w:val="en-GB"/>
        </w:rPr>
        <w:t>You SEE * same text you READ, but this time half - every second word DELETE.</w:t>
      </w:r>
    </w:p>
    <w:p w:rsidR="00425A60" w:rsidRPr="0016214C" w:rsidRDefault="00425A60" w:rsidP="00425A60">
      <w:pPr>
        <w:rPr>
          <w:lang w:val="en-GB"/>
        </w:rPr>
      </w:pPr>
      <w:r w:rsidRPr="0016214C">
        <w:rPr>
          <w:lang w:val="en-GB"/>
        </w:rPr>
        <w:t xml:space="preserve">Your task is to read the text again and add all the missing words and forms. It might not be a bad idea to write </w:t>
      </w:r>
      <w:r>
        <w:rPr>
          <w:lang w:val="en-GB"/>
        </w:rPr>
        <w:t xml:space="preserve">out </w:t>
      </w:r>
      <w:r w:rsidRPr="0016214C">
        <w:rPr>
          <w:lang w:val="en-GB"/>
        </w:rPr>
        <w:t>the text</w:t>
      </w:r>
      <w:r>
        <w:rPr>
          <w:lang w:val="en-GB"/>
        </w:rPr>
        <w:t xml:space="preserve"> as well</w:t>
      </w:r>
      <w:r w:rsidRPr="0016214C">
        <w:rPr>
          <w:lang w:val="en-GB"/>
        </w:rPr>
        <w:t>.</w:t>
      </w:r>
    </w:p>
    <w:p w:rsidR="00425A60" w:rsidRDefault="00425A60" w:rsidP="00425A60">
      <w:pPr>
        <w:rPr>
          <w:lang w:val="en-GB"/>
        </w:rPr>
      </w:pPr>
      <w:r w:rsidRPr="0016214C">
        <w:rPr>
          <w:lang w:val="en-GB"/>
        </w:rPr>
        <w:t>I hope you like this book and that your</w:t>
      </w:r>
      <w:r>
        <w:rPr>
          <w:lang w:val="en-GB"/>
        </w:rPr>
        <w:t xml:space="preserve"> facility with</w:t>
      </w:r>
      <w:r w:rsidRPr="0016214C">
        <w:rPr>
          <w:lang w:val="en-GB"/>
        </w:rPr>
        <w:t xml:space="preserve"> grammar </w:t>
      </w:r>
      <w:r>
        <w:rPr>
          <w:lang w:val="en-GB"/>
        </w:rPr>
        <w:t>goes</w:t>
      </w:r>
      <w:r w:rsidRPr="0016214C">
        <w:rPr>
          <w:lang w:val="en-GB"/>
        </w:rPr>
        <w:t xml:space="preserve"> up!!!</w:t>
      </w:r>
    </w:p>
    <w:p w:rsidR="00425A60" w:rsidRPr="0016214C" w:rsidRDefault="00425A60" w:rsidP="00425A60">
      <w:pPr>
        <w:rPr>
          <w:lang w:val="en-GB"/>
        </w:rPr>
      </w:pPr>
      <w:r>
        <w:rPr>
          <w:lang w:val="en-GB"/>
        </w:rPr>
        <w:t>This is the second Grammar UP book. You can find the first one at h</w:t>
      </w:r>
      <w:r w:rsidRPr="00425A60">
        <w:rPr>
          <w:lang w:val="en-GB"/>
        </w:rPr>
        <w:t>ttp://www.engames.eu/grammar-up-book-for-free/</w:t>
      </w:r>
      <w:r>
        <w:rPr>
          <w:lang w:val="en-GB"/>
        </w:rPr>
        <w:t xml:space="preserve"> .</w:t>
      </w:r>
    </w:p>
    <w:p w:rsidR="00425A60" w:rsidRPr="0016214C" w:rsidRDefault="00425A60" w:rsidP="00425A60">
      <w:pPr>
        <w:rPr>
          <w:lang w:val="en-GB"/>
        </w:rPr>
      </w:pPr>
      <w:r w:rsidRPr="0016214C">
        <w:rPr>
          <w:lang w:val="en-GB"/>
        </w:rPr>
        <w:t>You can find more materials to teach and learn English at http://www.engames.eu.</w:t>
      </w:r>
    </w:p>
    <w:p w:rsidR="00425A60" w:rsidRDefault="00425A60" w:rsidP="00725F4E">
      <w:pPr>
        <w:rPr>
          <w:rFonts w:asciiTheme="majorHAnsi" w:eastAsiaTheme="majorEastAsia" w:hAnsiTheme="majorHAnsi" w:cstheme="majorBidi"/>
          <w:color w:val="365F91" w:themeColor="accent1" w:themeShade="BF"/>
          <w:sz w:val="28"/>
          <w:szCs w:val="28"/>
          <w:lang w:val="en-GB"/>
        </w:rPr>
      </w:pPr>
    </w:p>
    <w:p w:rsidR="00425A60" w:rsidRDefault="00425A60">
      <w:pPr>
        <w:rPr>
          <w:rFonts w:asciiTheme="majorHAnsi" w:eastAsiaTheme="majorEastAsia" w:hAnsiTheme="majorHAnsi" w:cstheme="majorBidi"/>
          <w:b/>
          <w:bCs/>
          <w:color w:val="365F91" w:themeColor="accent1" w:themeShade="BF"/>
          <w:sz w:val="28"/>
          <w:szCs w:val="28"/>
          <w:lang w:val="en-GB"/>
        </w:rPr>
      </w:pPr>
      <w:r>
        <w:rPr>
          <w:lang w:val="en-GB"/>
        </w:rPr>
        <w:br w:type="page"/>
      </w:r>
    </w:p>
    <w:p w:rsidR="00725F4E" w:rsidRDefault="00725F4E" w:rsidP="00725F4E">
      <w:pPr>
        <w:pStyle w:val="Nadpis1"/>
        <w:rPr>
          <w:lang w:val="en-GB"/>
        </w:rPr>
      </w:pPr>
      <w:bookmarkStart w:id="4" w:name="_Toc482421276"/>
      <w:r>
        <w:rPr>
          <w:lang w:val="en-GB"/>
        </w:rPr>
        <w:lastRenderedPageBreak/>
        <w:t>Two Letters</w:t>
      </w:r>
      <w:bookmarkEnd w:id="4"/>
    </w:p>
    <w:p w:rsidR="00AD6DB9" w:rsidRPr="00725F4E" w:rsidRDefault="00643FA2">
      <w:pPr>
        <w:rPr>
          <w:ins w:id="5" w:author="Zdenda" w:date="2017-05-12T05:17:00Z"/>
          <w:rFonts w:cstheme="minorHAnsi"/>
          <w:sz w:val="24"/>
          <w:szCs w:val="24"/>
          <w:lang w:val="en-GB"/>
        </w:rPr>
      </w:pPr>
      <w:r w:rsidRPr="00725F4E">
        <w:rPr>
          <w:rFonts w:cstheme="minorHAnsi"/>
          <w:sz w:val="24"/>
          <w:szCs w:val="24"/>
          <w:lang w:val="en-GB"/>
        </w:rPr>
        <w:t xml:space="preserve">James! </w:t>
      </w:r>
    </w:p>
    <w:p w:rsidR="00B1384B" w:rsidRPr="00725F4E" w:rsidRDefault="00643FA2">
      <w:pPr>
        <w:rPr>
          <w:rFonts w:cstheme="minorHAnsi"/>
          <w:sz w:val="24"/>
          <w:szCs w:val="24"/>
          <w:lang w:val="en-GB"/>
        </w:rPr>
      </w:pPr>
      <w:r w:rsidRPr="00725F4E">
        <w:rPr>
          <w:rFonts w:cstheme="minorHAnsi"/>
          <w:sz w:val="24"/>
          <w:szCs w:val="24"/>
          <w:lang w:val="en-GB"/>
        </w:rPr>
        <w:t>How are you? How´s school? And what is this I hear about a new girlfriend? Tell me more!</w:t>
      </w:r>
    </w:p>
    <w:p w:rsidR="00643FA2" w:rsidRPr="00725F4E" w:rsidRDefault="00643FA2">
      <w:pPr>
        <w:rPr>
          <w:rFonts w:cstheme="minorHAnsi"/>
          <w:sz w:val="24"/>
          <w:szCs w:val="24"/>
          <w:lang w:val="en-GB"/>
        </w:rPr>
      </w:pPr>
      <w:r w:rsidRPr="00725F4E">
        <w:rPr>
          <w:rFonts w:cstheme="minorHAnsi"/>
          <w:sz w:val="24"/>
          <w:szCs w:val="24"/>
          <w:lang w:val="en-GB"/>
        </w:rPr>
        <w:t>What is her name? How old is she? Is she a student?</w:t>
      </w:r>
    </w:p>
    <w:p w:rsidR="00643FA2" w:rsidRPr="00725F4E" w:rsidRDefault="00643FA2">
      <w:pPr>
        <w:rPr>
          <w:rFonts w:cstheme="minorHAnsi"/>
          <w:sz w:val="24"/>
          <w:szCs w:val="24"/>
          <w:lang w:val="en-GB"/>
        </w:rPr>
      </w:pPr>
      <w:r w:rsidRPr="00725F4E">
        <w:rPr>
          <w:rFonts w:cstheme="minorHAnsi"/>
          <w:sz w:val="24"/>
          <w:szCs w:val="24"/>
          <w:lang w:val="en-GB"/>
        </w:rPr>
        <w:t>Is she pretty? When can I meet her?</w:t>
      </w:r>
    </w:p>
    <w:p w:rsidR="00643FA2" w:rsidRPr="00725F4E" w:rsidRDefault="00643FA2">
      <w:pPr>
        <w:rPr>
          <w:rFonts w:cstheme="minorHAnsi"/>
          <w:sz w:val="24"/>
          <w:szCs w:val="24"/>
          <w:lang w:val="en-GB"/>
        </w:rPr>
      </w:pPr>
      <w:r w:rsidRPr="00725F4E">
        <w:rPr>
          <w:rFonts w:cstheme="minorHAnsi"/>
          <w:sz w:val="24"/>
          <w:szCs w:val="24"/>
          <w:lang w:val="en-GB"/>
        </w:rPr>
        <w:t>Write and tell me! Send me a photo if you´ve got one.</w:t>
      </w:r>
    </w:p>
    <w:p w:rsidR="00643FA2" w:rsidRPr="00725F4E" w:rsidRDefault="00643FA2">
      <w:pPr>
        <w:rPr>
          <w:rFonts w:cstheme="minorHAnsi"/>
          <w:sz w:val="24"/>
          <w:szCs w:val="24"/>
          <w:lang w:val="en-GB"/>
        </w:rPr>
      </w:pPr>
      <w:r w:rsidRPr="00725F4E">
        <w:rPr>
          <w:rFonts w:cstheme="minorHAnsi"/>
          <w:sz w:val="24"/>
          <w:szCs w:val="24"/>
          <w:lang w:val="en-GB"/>
        </w:rPr>
        <w:t>Bye for now,</w:t>
      </w:r>
    </w:p>
    <w:p w:rsidR="00643FA2" w:rsidRPr="00725F4E" w:rsidRDefault="00643FA2">
      <w:pPr>
        <w:rPr>
          <w:rFonts w:cstheme="minorHAnsi"/>
          <w:sz w:val="24"/>
          <w:szCs w:val="24"/>
          <w:lang w:val="en-GB"/>
        </w:rPr>
      </w:pPr>
      <w:r w:rsidRPr="00725F4E">
        <w:rPr>
          <w:rFonts w:cstheme="minorHAnsi"/>
          <w:sz w:val="24"/>
          <w:szCs w:val="24"/>
          <w:lang w:val="en-GB"/>
        </w:rPr>
        <w:t>David</w:t>
      </w:r>
    </w:p>
    <w:p w:rsidR="00643FA2" w:rsidRPr="00725F4E" w:rsidRDefault="00643FA2">
      <w:pPr>
        <w:rPr>
          <w:rFonts w:cstheme="minorHAnsi"/>
          <w:sz w:val="24"/>
          <w:szCs w:val="24"/>
          <w:lang w:val="en-GB"/>
        </w:rPr>
      </w:pPr>
    </w:p>
    <w:p w:rsidR="00AD6DB9" w:rsidRPr="00725F4E" w:rsidRDefault="00643FA2">
      <w:pPr>
        <w:rPr>
          <w:ins w:id="6" w:author="Zdenda" w:date="2017-05-12T05:17:00Z"/>
          <w:rFonts w:cstheme="minorHAnsi"/>
          <w:sz w:val="24"/>
          <w:szCs w:val="24"/>
          <w:lang w:val="en-GB"/>
        </w:rPr>
      </w:pPr>
      <w:r w:rsidRPr="00725F4E">
        <w:rPr>
          <w:rFonts w:cstheme="minorHAnsi"/>
          <w:sz w:val="24"/>
          <w:szCs w:val="24"/>
          <w:lang w:val="en-GB"/>
        </w:rPr>
        <w:t>Hi</w:t>
      </w:r>
      <w:r w:rsidR="00BA4D47" w:rsidRPr="00725F4E">
        <w:rPr>
          <w:rFonts w:cstheme="minorHAnsi"/>
          <w:sz w:val="24"/>
          <w:szCs w:val="24"/>
          <w:lang w:val="en-GB"/>
        </w:rPr>
        <w:t>,</w:t>
      </w:r>
      <w:r w:rsidRPr="00725F4E">
        <w:rPr>
          <w:rFonts w:cstheme="minorHAnsi"/>
          <w:sz w:val="24"/>
          <w:szCs w:val="24"/>
          <w:lang w:val="en-GB"/>
        </w:rPr>
        <w:t xml:space="preserve"> David! </w:t>
      </w:r>
    </w:p>
    <w:p w:rsidR="00643FA2" w:rsidRPr="00725F4E" w:rsidRDefault="00643FA2">
      <w:pPr>
        <w:rPr>
          <w:rFonts w:cstheme="minorHAnsi"/>
          <w:sz w:val="24"/>
          <w:szCs w:val="24"/>
          <w:lang w:val="en-GB"/>
        </w:rPr>
      </w:pPr>
      <w:r w:rsidRPr="00725F4E">
        <w:rPr>
          <w:rFonts w:cstheme="minorHAnsi"/>
          <w:sz w:val="24"/>
          <w:szCs w:val="24"/>
          <w:lang w:val="en-GB"/>
        </w:rPr>
        <w:t>How are you? Here´s a photo of Jane. She is in the park.</w:t>
      </w:r>
    </w:p>
    <w:p w:rsidR="00643FA2" w:rsidRPr="00725F4E" w:rsidRDefault="00643FA2">
      <w:pPr>
        <w:rPr>
          <w:rFonts w:cstheme="minorHAnsi"/>
          <w:sz w:val="24"/>
          <w:szCs w:val="24"/>
          <w:lang w:val="en-GB"/>
        </w:rPr>
      </w:pPr>
      <w:r w:rsidRPr="00725F4E">
        <w:rPr>
          <w:rFonts w:cstheme="minorHAnsi"/>
          <w:sz w:val="24"/>
          <w:szCs w:val="24"/>
          <w:lang w:val="en-GB"/>
        </w:rPr>
        <w:t>She is very pretty, isn´t she? Well, I think she is anyway! But the</w:t>
      </w:r>
      <w:r w:rsidR="006D3A7B" w:rsidRPr="00725F4E">
        <w:rPr>
          <w:rFonts w:cstheme="minorHAnsi"/>
          <w:sz w:val="24"/>
          <w:szCs w:val="24"/>
          <w:lang w:val="en-GB"/>
        </w:rPr>
        <w:t>n</w:t>
      </w:r>
      <w:r w:rsidRPr="00725F4E">
        <w:rPr>
          <w:rFonts w:cstheme="minorHAnsi"/>
          <w:sz w:val="24"/>
          <w:szCs w:val="24"/>
          <w:lang w:val="en-GB"/>
        </w:rPr>
        <w:t>, she is my girlfriend. She is a student. She´s very good at school. Everybody says so.</w:t>
      </w:r>
    </w:p>
    <w:p w:rsidR="00643FA2" w:rsidRPr="00725F4E" w:rsidRDefault="00643FA2">
      <w:pPr>
        <w:rPr>
          <w:rFonts w:cstheme="minorHAnsi"/>
          <w:sz w:val="24"/>
          <w:szCs w:val="24"/>
          <w:lang w:val="en-GB"/>
        </w:rPr>
      </w:pPr>
      <w:r w:rsidRPr="00725F4E">
        <w:rPr>
          <w:rFonts w:cstheme="minorHAnsi"/>
          <w:sz w:val="24"/>
          <w:szCs w:val="24"/>
          <w:lang w:val="en-GB"/>
        </w:rPr>
        <w:t>We´</w:t>
      </w:r>
      <w:r w:rsidR="006D3A7B" w:rsidRPr="00725F4E">
        <w:rPr>
          <w:rFonts w:cstheme="minorHAnsi"/>
          <w:sz w:val="24"/>
          <w:szCs w:val="24"/>
          <w:lang w:val="en-GB"/>
        </w:rPr>
        <w:t>re throwing</w:t>
      </w:r>
      <w:r w:rsidRPr="00725F4E">
        <w:rPr>
          <w:rFonts w:cstheme="minorHAnsi"/>
          <w:sz w:val="24"/>
          <w:szCs w:val="24"/>
          <w:lang w:val="en-GB"/>
        </w:rPr>
        <w:t xml:space="preserve"> a party next Saturday. Why don´t you come? Then you can meet her and stop asking so many questions about her.</w:t>
      </w:r>
    </w:p>
    <w:p w:rsidR="00643FA2" w:rsidRPr="00725F4E" w:rsidRDefault="00643FA2">
      <w:pPr>
        <w:rPr>
          <w:rFonts w:cstheme="minorHAnsi"/>
          <w:sz w:val="24"/>
          <w:szCs w:val="24"/>
          <w:lang w:val="en-GB"/>
        </w:rPr>
      </w:pPr>
      <w:r w:rsidRPr="00725F4E">
        <w:rPr>
          <w:rFonts w:cstheme="minorHAnsi"/>
          <w:sz w:val="24"/>
          <w:szCs w:val="24"/>
          <w:lang w:val="en-GB"/>
        </w:rPr>
        <w:t>James</w:t>
      </w:r>
    </w:p>
    <w:p w:rsidR="00221856" w:rsidRPr="00725F4E" w:rsidRDefault="00221856" w:rsidP="00221856">
      <w:pPr>
        <w:rPr>
          <w:rFonts w:cstheme="minorHAnsi"/>
          <w:sz w:val="24"/>
          <w:szCs w:val="24"/>
          <w:lang w:val="en-GB"/>
        </w:rPr>
      </w:pPr>
    </w:p>
    <w:p w:rsidR="00221856" w:rsidRPr="00725F4E" w:rsidRDefault="00221856" w:rsidP="00221856">
      <w:pPr>
        <w:rPr>
          <w:rFonts w:cstheme="minorHAnsi"/>
          <w:sz w:val="24"/>
          <w:szCs w:val="24"/>
          <w:lang w:val="en-GB"/>
        </w:rPr>
      </w:pPr>
      <w:r w:rsidRPr="00725F4E">
        <w:rPr>
          <w:rFonts w:cstheme="minorHAnsi"/>
          <w:sz w:val="24"/>
          <w:szCs w:val="24"/>
          <w:lang w:val="en-GB"/>
        </w:rPr>
        <w:t xml:space="preserve">Are these sentences </w:t>
      </w:r>
      <w:commentRangeStart w:id="7"/>
      <w:r w:rsidRPr="00725F4E">
        <w:rPr>
          <w:rFonts w:cstheme="minorHAnsi"/>
          <w:sz w:val="24"/>
          <w:szCs w:val="24"/>
          <w:lang w:val="en-GB"/>
        </w:rPr>
        <w:t>True or False</w:t>
      </w:r>
      <w:commentRangeEnd w:id="7"/>
      <w:r w:rsidR="006D3A7B" w:rsidRPr="00725F4E">
        <w:rPr>
          <w:rStyle w:val="Odkaznakoment"/>
          <w:rFonts w:cstheme="minorHAnsi"/>
          <w:sz w:val="24"/>
          <w:szCs w:val="24"/>
        </w:rPr>
        <w:commentReference w:id="7"/>
      </w:r>
      <w:r w:rsidR="004B41A4" w:rsidRPr="00725F4E">
        <w:rPr>
          <w:rFonts w:cstheme="minorHAnsi"/>
          <w:sz w:val="24"/>
          <w:szCs w:val="24"/>
          <w:lang w:val="en-GB"/>
        </w:rPr>
        <w:t>?</w:t>
      </w:r>
    </w:p>
    <w:p w:rsidR="00000000" w:rsidRDefault="00221856">
      <w:pPr>
        <w:pStyle w:val="Odstavecseseznamem"/>
        <w:numPr>
          <w:ilvl w:val="0"/>
          <w:numId w:val="2"/>
        </w:numPr>
        <w:rPr>
          <w:rFonts w:cstheme="minorHAnsi"/>
          <w:sz w:val="24"/>
          <w:szCs w:val="24"/>
          <w:lang w:val="en-GB"/>
        </w:rPr>
        <w:pPrChange w:id="8" w:author="Zdenda" w:date="2017-05-12T05:16:00Z">
          <w:pPr/>
        </w:pPrChange>
      </w:pPr>
      <w:r w:rsidRPr="00725F4E">
        <w:rPr>
          <w:rFonts w:cstheme="minorHAnsi"/>
          <w:sz w:val="24"/>
          <w:szCs w:val="24"/>
          <w:lang w:val="en-GB"/>
        </w:rPr>
        <w:t>David has a new girlfriend.</w:t>
      </w:r>
    </w:p>
    <w:p w:rsidR="00000000" w:rsidRDefault="0081412D">
      <w:pPr>
        <w:pStyle w:val="Odstavecseseznamem"/>
        <w:numPr>
          <w:ilvl w:val="0"/>
          <w:numId w:val="2"/>
        </w:numPr>
        <w:rPr>
          <w:rFonts w:cstheme="minorHAnsi"/>
          <w:sz w:val="24"/>
          <w:szCs w:val="24"/>
          <w:lang w:val="en-GB"/>
        </w:rPr>
        <w:pPrChange w:id="9" w:author="Zdenda" w:date="2017-05-12T05:16:00Z">
          <w:pPr/>
        </w:pPrChange>
      </w:pPr>
      <w:r w:rsidRPr="00725F4E">
        <w:rPr>
          <w:rFonts w:cstheme="minorHAnsi"/>
          <w:sz w:val="24"/>
          <w:szCs w:val="24"/>
          <w:lang w:val="en-GB"/>
        </w:rPr>
        <w:t>Jane is a student.</w:t>
      </w:r>
    </w:p>
    <w:p w:rsidR="00000000" w:rsidRDefault="0081412D">
      <w:pPr>
        <w:pStyle w:val="Odstavecseseznamem"/>
        <w:numPr>
          <w:ilvl w:val="0"/>
          <w:numId w:val="2"/>
        </w:numPr>
        <w:rPr>
          <w:rFonts w:cstheme="minorHAnsi"/>
          <w:sz w:val="24"/>
          <w:szCs w:val="24"/>
          <w:lang w:val="en-GB"/>
        </w:rPr>
        <w:pPrChange w:id="10" w:author="Zdenda" w:date="2017-05-12T05:16:00Z">
          <w:pPr/>
        </w:pPrChange>
      </w:pPr>
      <w:r w:rsidRPr="00725F4E">
        <w:rPr>
          <w:rFonts w:cstheme="minorHAnsi"/>
          <w:sz w:val="24"/>
          <w:szCs w:val="24"/>
          <w:lang w:val="en-GB"/>
        </w:rPr>
        <w:t>David wants to know about Jane.</w:t>
      </w:r>
    </w:p>
    <w:p w:rsidR="00000000" w:rsidRDefault="0081412D">
      <w:pPr>
        <w:pStyle w:val="Odstavecseseznamem"/>
        <w:numPr>
          <w:ilvl w:val="0"/>
          <w:numId w:val="2"/>
        </w:numPr>
        <w:rPr>
          <w:rFonts w:cstheme="minorHAnsi"/>
          <w:sz w:val="24"/>
          <w:szCs w:val="24"/>
          <w:lang w:val="en-GB"/>
        </w:rPr>
        <w:pPrChange w:id="11" w:author="Zdenda" w:date="2017-05-12T05:16:00Z">
          <w:pPr/>
        </w:pPrChange>
      </w:pPr>
      <w:r w:rsidRPr="00725F4E">
        <w:rPr>
          <w:rFonts w:cstheme="minorHAnsi"/>
          <w:sz w:val="24"/>
          <w:szCs w:val="24"/>
          <w:lang w:val="en-GB"/>
        </w:rPr>
        <w:t>James is very good at school.</w:t>
      </w:r>
    </w:p>
    <w:p w:rsidR="00000000" w:rsidRDefault="0081412D">
      <w:pPr>
        <w:pStyle w:val="Odstavecseseznamem"/>
        <w:numPr>
          <w:ilvl w:val="0"/>
          <w:numId w:val="2"/>
        </w:numPr>
        <w:rPr>
          <w:ins w:id="12" w:author="Zdenda" w:date="2017-05-12T05:16:00Z"/>
          <w:rFonts w:cstheme="minorHAnsi"/>
          <w:sz w:val="24"/>
          <w:szCs w:val="24"/>
          <w:lang w:val="en-GB"/>
        </w:rPr>
        <w:pPrChange w:id="13" w:author="Zdenda" w:date="2017-05-12T05:16:00Z">
          <w:pPr/>
        </w:pPrChange>
      </w:pPr>
      <w:r w:rsidRPr="00725F4E">
        <w:rPr>
          <w:rFonts w:cstheme="minorHAnsi"/>
          <w:sz w:val="24"/>
          <w:szCs w:val="24"/>
          <w:lang w:val="en-GB"/>
        </w:rPr>
        <w:t>James does not think Jane is pretty.</w:t>
      </w:r>
    </w:p>
    <w:p w:rsidR="00AD6DB9" w:rsidRPr="00725F4E" w:rsidRDefault="00AD6DB9" w:rsidP="00221856">
      <w:pPr>
        <w:rPr>
          <w:ins w:id="14" w:author="Zdenda" w:date="2017-05-12T05:16:00Z"/>
          <w:rFonts w:cstheme="minorHAnsi"/>
          <w:sz w:val="24"/>
          <w:szCs w:val="24"/>
          <w:lang w:val="en-GB"/>
        </w:rPr>
      </w:pPr>
      <w:ins w:id="15" w:author="Zdenda" w:date="2017-05-12T05:16:00Z">
        <w:r w:rsidRPr="00725F4E">
          <w:rPr>
            <w:rFonts w:cstheme="minorHAnsi"/>
            <w:sz w:val="24"/>
            <w:szCs w:val="24"/>
            <w:lang w:val="en-GB"/>
          </w:rPr>
          <w:t>Correct answers:</w:t>
        </w:r>
      </w:ins>
    </w:p>
    <w:p w:rsidR="00000000" w:rsidRDefault="0081412D">
      <w:pPr>
        <w:pStyle w:val="Odstavecseseznamem"/>
        <w:numPr>
          <w:ilvl w:val="0"/>
          <w:numId w:val="3"/>
        </w:numPr>
        <w:rPr>
          <w:ins w:id="16" w:author="Zdenda" w:date="2017-05-12T05:17:00Z"/>
          <w:rFonts w:cstheme="minorHAnsi"/>
          <w:sz w:val="24"/>
          <w:szCs w:val="24"/>
          <w:lang w:val="en-GB"/>
        </w:rPr>
        <w:pPrChange w:id="17" w:author="Zdenda" w:date="2017-05-12T05:18:00Z">
          <w:pPr/>
        </w:pPrChange>
      </w:pPr>
      <w:ins w:id="18" w:author="Zdenda" w:date="2017-05-12T05:17:00Z">
        <w:r w:rsidRPr="00725F4E">
          <w:rPr>
            <w:rFonts w:cstheme="minorHAnsi"/>
            <w:sz w:val="24"/>
            <w:szCs w:val="24"/>
            <w:lang w:val="en-GB"/>
          </w:rPr>
          <w:t>False</w:t>
        </w:r>
      </w:ins>
    </w:p>
    <w:p w:rsidR="00000000" w:rsidRDefault="0081412D">
      <w:pPr>
        <w:pStyle w:val="Odstavecseseznamem"/>
        <w:numPr>
          <w:ilvl w:val="0"/>
          <w:numId w:val="3"/>
        </w:numPr>
        <w:rPr>
          <w:ins w:id="19" w:author="Zdenda" w:date="2017-05-12T05:17:00Z"/>
          <w:rFonts w:cstheme="minorHAnsi"/>
          <w:sz w:val="24"/>
          <w:szCs w:val="24"/>
          <w:lang w:val="en-GB"/>
        </w:rPr>
        <w:pPrChange w:id="20" w:author="Zdenda" w:date="2017-05-12T05:18:00Z">
          <w:pPr/>
        </w:pPrChange>
      </w:pPr>
      <w:ins w:id="21" w:author="Zdenda" w:date="2017-05-12T05:17:00Z">
        <w:r w:rsidRPr="00725F4E">
          <w:rPr>
            <w:rFonts w:cstheme="minorHAnsi"/>
            <w:sz w:val="24"/>
            <w:szCs w:val="24"/>
            <w:lang w:val="en-GB"/>
          </w:rPr>
          <w:t>True</w:t>
        </w:r>
      </w:ins>
    </w:p>
    <w:p w:rsidR="00000000" w:rsidRDefault="0081412D">
      <w:pPr>
        <w:pStyle w:val="Odstavecseseznamem"/>
        <w:numPr>
          <w:ilvl w:val="0"/>
          <w:numId w:val="3"/>
        </w:numPr>
        <w:rPr>
          <w:ins w:id="22" w:author="Zdenda" w:date="2017-05-12T05:18:00Z"/>
          <w:rFonts w:cstheme="minorHAnsi"/>
          <w:sz w:val="24"/>
          <w:szCs w:val="24"/>
          <w:lang w:val="en-GB"/>
        </w:rPr>
        <w:pPrChange w:id="23" w:author="Zdenda" w:date="2017-05-12T05:18:00Z">
          <w:pPr/>
        </w:pPrChange>
      </w:pPr>
      <w:ins w:id="24" w:author="Zdenda" w:date="2017-05-12T05:18:00Z">
        <w:r w:rsidRPr="00725F4E">
          <w:rPr>
            <w:rFonts w:cstheme="minorHAnsi"/>
            <w:sz w:val="24"/>
            <w:szCs w:val="24"/>
            <w:lang w:val="en-GB"/>
          </w:rPr>
          <w:t>True</w:t>
        </w:r>
      </w:ins>
    </w:p>
    <w:p w:rsidR="00000000" w:rsidRDefault="0081412D">
      <w:pPr>
        <w:pStyle w:val="Odstavecseseznamem"/>
        <w:numPr>
          <w:ilvl w:val="0"/>
          <w:numId w:val="3"/>
        </w:numPr>
        <w:rPr>
          <w:ins w:id="25" w:author="Zdenda" w:date="2017-05-12T05:18:00Z"/>
          <w:rFonts w:cstheme="minorHAnsi"/>
          <w:sz w:val="24"/>
          <w:szCs w:val="24"/>
          <w:lang w:val="en-GB"/>
        </w:rPr>
        <w:pPrChange w:id="26" w:author="Zdenda" w:date="2017-05-12T05:18:00Z">
          <w:pPr/>
        </w:pPrChange>
      </w:pPr>
      <w:ins w:id="27" w:author="Zdenda" w:date="2017-05-12T05:18:00Z">
        <w:r w:rsidRPr="00725F4E">
          <w:rPr>
            <w:rFonts w:cstheme="minorHAnsi"/>
            <w:sz w:val="24"/>
            <w:szCs w:val="24"/>
            <w:lang w:val="en-GB"/>
          </w:rPr>
          <w:t>False</w:t>
        </w:r>
      </w:ins>
    </w:p>
    <w:p w:rsidR="00000000" w:rsidRDefault="0081412D">
      <w:pPr>
        <w:pStyle w:val="Odstavecseseznamem"/>
        <w:numPr>
          <w:ilvl w:val="0"/>
          <w:numId w:val="3"/>
        </w:numPr>
        <w:rPr>
          <w:rFonts w:cstheme="minorHAnsi"/>
          <w:sz w:val="24"/>
          <w:szCs w:val="24"/>
          <w:lang w:val="en-GB"/>
        </w:rPr>
        <w:pPrChange w:id="28" w:author="Zdenda" w:date="2017-05-12T05:18:00Z">
          <w:pPr/>
        </w:pPrChange>
      </w:pPr>
      <w:ins w:id="29" w:author="Zdenda" w:date="2017-05-12T05:18:00Z">
        <w:r w:rsidRPr="00725F4E">
          <w:rPr>
            <w:rFonts w:cstheme="minorHAnsi"/>
            <w:sz w:val="24"/>
            <w:szCs w:val="24"/>
            <w:lang w:val="en-GB"/>
          </w:rPr>
          <w:t>False</w:t>
        </w:r>
      </w:ins>
    </w:p>
    <w:p w:rsidR="00AD6DB9" w:rsidRPr="00725F4E" w:rsidRDefault="00AD6DB9" w:rsidP="00AD6DB9">
      <w:pPr>
        <w:rPr>
          <w:ins w:id="30" w:author="Zdenda" w:date="2017-05-12T05:18:00Z"/>
          <w:rFonts w:cstheme="minorHAnsi"/>
          <w:sz w:val="24"/>
          <w:szCs w:val="24"/>
          <w:lang w:val="en-GB"/>
        </w:rPr>
      </w:pPr>
      <w:ins w:id="31" w:author="Zdenda" w:date="2017-05-12T05:18:00Z">
        <w:r w:rsidRPr="00725F4E">
          <w:rPr>
            <w:rFonts w:cstheme="minorHAnsi"/>
            <w:sz w:val="24"/>
            <w:szCs w:val="24"/>
            <w:lang w:val="en-GB"/>
          </w:rPr>
          <w:t xml:space="preserve">James! </w:t>
        </w:r>
      </w:ins>
    </w:p>
    <w:p w:rsidR="00AD6DB9" w:rsidRPr="00725F4E" w:rsidRDefault="00AD6DB9" w:rsidP="00AD6DB9">
      <w:pPr>
        <w:rPr>
          <w:ins w:id="32" w:author="Zdenda" w:date="2017-05-12T05:18:00Z"/>
          <w:rFonts w:cstheme="minorHAnsi"/>
          <w:sz w:val="24"/>
          <w:szCs w:val="24"/>
          <w:lang w:val="en-GB"/>
        </w:rPr>
      </w:pPr>
      <w:ins w:id="33" w:author="Zdenda" w:date="2017-05-12T05:18:00Z">
        <w:r w:rsidRPr="00725F4E">
          <w:rPr>
            <w:rFonts w:cstheme="minorHAnsi"/>
            <w:sz w:val="24"/>
            <w:szCs w:val="24"/>
            <w:lang w:val="en-GB"/>
          </w:rPr>
          <w:lastRenderedPageBreak/>
          <w:t xml:space="preserve">Ho_____ are </w:t>
        </w:r>
        <w:proofErr w:type="spellStart"/>
        <w:r w:rsidRPr="00725F4E">
          <w:rPr>
            <w:rFonts w:cstheme="minorHAnsi"/>
            <w:sz w:val="24"/>
            <w:szCs w:val="24"/>
            <w:lang w:val="en-GB"/>
          </w:rPr>
          <w:t>yo</w:t>
        </w:r>
        <w:proofErr w:type="spellEnd"/>
        <w:r w:rsidRPr="00725F4E">
          <w:rPr>
            <w:rFonts w:cstheme="minorHAnsi"/>
            <w:sz w:val="24"/>
            <w:szCs w:val="24"/>
            <w:lang w:val="en-GB"/>
          </w:rPr>
          <w:t xml:space="preserve">___? How´s </w:t>
        </w:r>
        <w:proofErr w:type="spellStart"/>
        <w:r w:rsidRPr="00725F4E">
          <w:rPr>
            <w:rFonts w:cstheme="minorHAnsi"/>
            <w:sz w:val="24"/>
            <w:szCs w:val="24"/>
            <w:lang w:val="en-GB"/>
          </w:rPr>
          <w:t>sch</w:t>
        </w:r>
      </w:ins>
      <w:proofErr w:type="spellEnd"/>
      <w:ins w:id="34" w:author="Zdenda" w:date="2017-05-12T05:19:00Z">
        <w:r w:rsidRPr="00725F4E">
          <w:rPr>
            <w:rFonts w:cstheme="minorHAnsi"/>
            <w:sz w:val="24"/>
            <w:szCs w:val="24"/>
            <w:lang w:val="en-GB"/>
          </w:rPr>
          <w:t>_______</w:t>
        </w:r>
      </w:ins>
      <w:ins w:id="35" w:author="Zdenda" w:date="2017-05-12T05:18:00Z">
        <w:r w:rsidRPr="00725F4E">
          <w:rPr>
            <w:rFonts w:cstheme="minorHAnsi"/>
            <w:sz w:val="24"/>
            <w:szCs w:val="24"/>
            <w:lang w:val="en-GB"/>
          </w:rPr>
          <w:t xml:space="preserve">? And </w:t>
        </w:r>
        <w:proofErr w:type="spellStart"/>
        <w:r w:rsidRPr="00725F4E">
          <w:rPr>
            <w:rFonts w:cstheme="minorHAnsi"/>
            <w:sz w:val="24"/>
            <w:szCs w:val="24"/>
            <w:lang w:val="en-GB"/>
          </w:rPr>
          <w:t>wh</w:t>
        </w:r>
      </w:ins>
      <w:proofErr w:type="spellEnd"/>
      <w:ins w:id="36" w:author="Zdenda" w:date="2017-05-12T05:19:00Z">
        <w:r w:rsidRPr="00725F4E">
          <w:rPr>
            <w:rFonts w:cstheme="minorHAnsi"/>
            <w:sz w:val="24"/>
            <w:szCs w:val="24"/>
            <w:lang w:val="en-GB"/>
          </w:rPr>
          <w:t>____</w:t>
        </w:r>
      </w:ins>
      <w:ins w:id="37" w:author="Zdenda" w:date="2017-05-12T05:18:00Z">
        <w:r w:rsidRPr="00725F4E">
          <w:rPr>
            <w:rFonts w:cstheme="minorHAnsi"/>
            <w:sz w:val="24"/>
            <w:szCs w:val="24"/>
            <w:lang w:val="en-GB"/>
          </w:rPr>
          <w:t xml:space="preserve"> is </w:t>
        </w:r>
        <w:proofErr w:type="spellStart"/>
        <w:r w:rsidRPr="00725F4E">
          <w:rPr>
            <w:rFonts w:cstheme="minorHAnsi"/>
            <w:sz w:val="24"/>
            <w:szCs w:val="24"/>
            <w:lang w:val="en-GB"/>
          </w:rPr>
          <w:t>th</w:t>
        </w:r>
      </w:ins>
      <w:proofErr w:type="spellEnd"/>
      <w:ins w:id="38" w:author="Zdenda" w:date="2017-05-12T05:19:00Z">
        <w:r w:rsidRPr="00725F4E">
          <w:rPr>
            <w:rFonts w:cstheme="minorHAnsi"/>
            <w:sz w:val="24"/>
            <w:szCs w:val="24"/>
            <w:lang w:val="en-GB"/>
          </w:rPr>
          <w:t>____</w:t>
        </w:r>
      </w:ins>
      <w:ins w:id="39" w:author="Zdenda" w:date="2017-05-12T05:18:00Z">
        <w:r w:rsidRPr="00725F4E">
          <w:rPr>
            <w:rFonts w:cstheme="minorHAnsi"/>
            <w:sz w:val="24"/>
            <w:szCs w:val="24"/>
            <w:lang w:val="en-GB"/>
          </w:rPr>
          <w:t xml:space="preserve"> I he</w:t>
        </w:r>
      </w:ins>
      <w:ins w:id="40" w:author="Zdenda" w:date="2017-05-12T05:19:00Z">
        <w:r w:rsidRPr="00725F4E">
          <w:rPr>
            <w:rFonts w:cstheme="minorHAnsi"/>
            <w:sz w:val="24"/>
            <w:szCs w:val="24"/>
            <w:lang w:val="en-GB"/>
          </w:rPr>
          <w:t>____</w:t>
        </w:r>
      </w:ins>
      <w:ins w:id="41" w:author="Zdenda" w:date="2017-05-12T05:18:00Z">
        <w:r w:rsidRPr="00725F4E">
          <w:rPr>
            <w:rFonts w:cstheme="minorHAnsi"/>
            <w:sz w:val="24"/>
            <w:szCs w:val="24"/>
            <w:lang w:val="en-GB"/>
          </w:rPr>
          <w:t xml:space="preserve"> about a </w:t>
        </w:r>
        <w:proofErr w:type="spellStart"/>
        <w:r w:rsidRPr="00725F4E">
          <w:rPr>
            <w:rFonts w:cstheme="minorHAnsi"/>
            <w:sz w:val="24"/>
            <w:szCs w:val="24"/>
            <w:lang w:val="en-GB"/>
          </w:rPr>
          <w:t>ne</w:t>
        </w:r>
      </w:ins>
      <w:proofErr w:type="spellEnd"/>
      <w:ins w:id="42" w:author="Zdenda" w:date="2017-05-12T05:19:00Z">
        <w:r w:rsidRPr="00725F4E">
          <w:rPr>
            <w:rFonts w:cstheme="minorHAnsi"/>
            <w:sz w:val="24"/>
            <w:szCs w:val="24"/>
            <w:lang w:val="en-GB"/>
          </w:rPr>
          <w:t>____</w:t>
        </w:r>
      </w:ins>
      <w:ins w:id="43" w:author="Zdenda" w:date="2017-05-12T05:18:00Z">
        <w:r w:rsidRPr="00725F4E">
          <w:rPr>
            <w:rFonts w:cstheme="minorHAnsi"/>
            <w:sz w:val="24"/>
            <w:szCs w:val="24"/>
            <w:lang w:val="en-GB"/>
          </w:rPr>
          <w:t xml:space="preserve"> girlfriend? Te</w:t>
        </w:r>
      </w:ins>
      <w:ins w:id="44" w:author="Zdenda" w:date="2017-05-12T05:19:00Z">
        <w:r w:rsidRPr="00725F4E">
          <w:rPr>
            <w:rFonts w:cstheme="minorHAnsi"/>
            <w:sz w:val="24"/>
            <w:szCs w:val="24"/>
            <w:lang w:val="en-GB"/>
          </w:rPr>
          <w:t>_____</w:t>
        </w:r>
      </w:ins>
      <w:ins w:id="45" w:author="Zdenda" w:date="2017-05-12T05:18:00Z">
        <w:r w:rsidRPr="00725F4E">
          <w:rPr>
            <w:rFonts w:cstheme="minorHAnsi"/>
            <w:sz w:val="24"/>
            <w:szCs w:val="24"/>
            <w:lang w:val="en-GB"/>
          </w:rPr>
          <w:t xml:space="preserve"> me mo</w:t>
        </w:r>
      </w:ins>
      <w:ins w:id="46" w:author="Zdenda" w:date="2017-05-12T05:19:00Z">
        <w:r w:rsidRPr="00725F4E">
          <w:rPr>
            <w:rFonts w:cstheme="minorHAnsi"/>
            <w:sz w:val="24"/>
            <w:szCs w:val="24"/>
            <w:lang w:val="en-GB"/>
          </w:rPr>
          <w:t>______</w:t>
        </w:r>
      </w:ins>
      <w:ins w:id="47" w:author="Zdenda" w:date="2017-05-12T05:18:00Z">
        <w:r w:rsidRPr="00725F4E">
          <w:rPr>
            <w:rFonts w:cstheme="minorHAnsi"/>
            <w:sz w:val="24"/>
            <w:szCs w:val="24"/>
            <w:lang w:val="en-GB"/>
          </w:rPr>
          <w:t>!</w:t>
        </w:r>
      </w:ins>
    </w:p>
    <w:p w:rsidR="00AD6DB9" w:rsidRPr="00725F4E" w:rsidRDefault="00AD6DB9" w:rsidP="00AD6DB9">
      <w:pPr>
        <w:rPr>
          <w:ins w:id="48" w:author="Zdenda" w:date="2017-05-12T05:18:00Z"/>
          <w:rFonts w:cstheme="minorHAnsi"/>
          <w:sz w:val="24"/>
          <w:szCs w:val="24"/>
          <w:lang w:val="en-GB"/>
        </w:rPr>
      </w:pPr>
      <w:ins w:id="49" w:author="Zdenda" w:date="2017-05-12T05:18:00Z">
        <w:r w:rsidRPr="00725F4E">
          <w:rPr>
            <w:rFonts w:cstheme="minorHAnsi"/>
            <w:sz w:val="24"/>
            <w:szCs w:val="24"/>
            <w:lang w:val="en-GB"/>
          </w:rPr>
          <w:t xml:space="preserve">What </w:t>
        </w:r>
        <w:proofErr w:type="spellStart"/>
        <w:r w:rsidRPr="00725F4E">
          <w:rPr>
            <w:rFonts w:cstheme="minorHAnsi"/>
            <w:sz w:val="24"/>
            <w:szCs w:val="24"/>
            <w:lang w:val="en-GB"/>
          </w:rPr>
          <w:t>i</w:t>
        </w:r>
      </w:ins>
      <w:proofErr w:type="spellEnd"/>
      <w:ins w:id="50" w:author="Zdenda" w:date="2017-05-12T05:19:00Z">
        <w:r w:rsidRPr="00725F4E">
          <w:rPr>
            <w:rFonts w:cstheme="minorHAnsi"/>
            <w:sz w:val="24"/>
            <w:szCs w:val="24"/>
            <w:lang w:val="en-GB"/>
          </w:rPr>
          <w:t>___</w:t>
        </w:r>
      </w:ins>
      <w:ins w:id="51" w:author="Zdenda" w:date="2017-05-12T05:18:00Z">
        <w:r w:rsidRPr="00725F4E">
          <w:rPr>
            <w:rFonts w:cstheme="minorHAnsi"/>
            <w:sz w:val="24"/>
            <w:szCs w:val="24"/>
            <w:lang w:val="en-GB"/>
          </w:rPr>
          <w:t xml:space="preserve"> her </w:t>
        </w:r>
        <w:proofErr w:type="spellStart"/>
        <w:r w:rsidRPr="00725F4E">
          <w:rPr>
            <w:rFonts w:cstheme="minorHAnsi"/>
            <w:sz w:val="24"/>
            <w:szCs w:val="24"/>
            <w:lang w:val="en-GB"/>
          </w:rPr>
          <w:t>na</w:t>
        </w:r>
      </w:ins>
      <w:proofErr w:type="spellEnd"/>
      <w:ins w:id="52" w:author="Zdenda" w:date="2017-05-12T05:19:00Z">
        <w:r w:rsidRPr="00725F4E">
          <w:rPr>
            <w:rFonts w:cstheme="minorHAnsi"/>
            <w:sz w:val="24"/>
            <w:szCs w:val="24"/>
            <w:lang w:val="en-GB"/>
          </w:rPr>
          <w:t>_____</w:t>
        </w:r>
      </w:ins>
      <w:ins w:id="53" w:author="Zdenda" w:date="2017-05-12T05:18:00Z">
        <w:r w:rsidRPr="00725F4E">
          <w:rPr>
            <w:rFonts w:cstheme="minorHAnsi"/>
            <w:sz w:val="24"/>
            <w:szCs w:val="24"/>
            <w:lang w:val="en-GB"/>
          </w:rPr>
          <w:t xml:space="preserve">? How </w:t>
        </w:r>
        <w:proofErr w:type="spellStart"/>
        <w:r w:rsidRPr="00725F4E">
          <w:rPr>
            <w:rFonts w:cstheme="minorHAnsi"/>
            <w:sz w:val="24"/>
            <w:szCs w:val="24"/>
            <w:lang w:val="en-GB"/>
          </w:rPr>
          <w:t>ol</w:t>
        </w:r>
      </w:ins>
      <w:proofErr w:type="spellEnd"/>
      <w:ins w:id="54" w:author="Zdenda" w:date="2017-05-12T05:19:00Z">
        <w:r w:rsidRPr="00725F4E">
          <w:rPr>
            <w:rFonts w:cstheme="minorHAnsi"/>
            <w:sz w:val="24"/>
            <w:szCs w:val="24"/>
            <w:lang w:val="en-GB"/>
          </w:rPr>
          <w:t>_____</w:t>
        </w:r>
      </w:ins>
      <w:ins w:id="55" w:author="Zdenda" w:date="2017-05-12T05:18:00Z">
        <w:r w:rsidRPr="00725F4E">
          <w:rPr>
            <w:rFonts w:cstheme="minorHAnsi"/>
            <w:sz w:val="24"/>
            <w:szCs w:val="24"/>
            <w:lang w:val="en-GB"/>
          </w:rPr>
          <w:t xml:space="preserve"> is </w:t>
        </w:r>
        <w:proofErr w:type="spellStart"/>
        <w:r w:rsidRPr="00725F4E">
          <w:rPr>
            <w:rFonts w:cstheme="minorHAnsi"/>
            <w:sz w:val="24"/>
            <w:szCs w:val="24"/>
            <w:lang w:val="en-GB"/>
          </w:rPr>
          <w:t>sh</w:t>
        </w:r>
      </w:ins>
      <w:proofErr w:type="spellEnd"/>
      <w:ins w:id="56" w:author="Zdenda" w:date="2017-05-12T05:19:00Z">
        <w:r w:rsidRPr="00725F4E">
          <w:rPr>
            <w:rFonts w:cstheme="minorHAnsi"/>
            <w:sz w:val="24"/>
            <w:szCs w:val="24"/>
            <w:lang w:val="en-GB"/>
          </w:rPr>
          <w:t>____</w:t>
        </w:r>
      </w:ins>
      <w:ins w:id="57" w:author="Zdenda" w:date="2017-05-12T05:18:00Z">
        <w:r w:rsidRPr="00725F4E">
          <w:rPr>
            <w:rFonts w:cstheme="minorHAnsi"/>
            <w:sz w:val="24"/>
            <w:szCs w:val="24"/>
            <w:lang w:val="en-GB"/>
          </w:rPr>
          <w:t xml:space="preserve">? Is </w:t>
        </w:r>
        <w:proofErr w:type="spellStart"/>
        <w:r w:rsidRPr="00725F4E">
          <w:rPr>
            <w:rFonts w:cstheme="minorHAnsi"/>
            <w:sz w:val="24"/>
            <w:szCs w:val="24"/>
            <w:lang w:val="en-GB"/>
          </w:rPr>
          <w:t>sh</w:t>
        </w:r>
      </w:ins>
      <w:proofErr w:type="spellEnd"/>
      <w:ins w:id="58" w:author="Zdenda" w:date="2017-05-12T05:20:00Z">
        <w:r w:rsidRPr="00725F4E">
          <w:rPr>
            <w:rFonts w:cstheme="minorHAnsi"/>
            <w:sz w:val="24"/>
            <w:szCs w:val="24"/>
            <w:lang w:val="en-GB"/>
          </w:rPr>
          <w:t>___</w:t>
        </w:r>
      </w:ins>
      <w:ins w:id="59" w:author="Zdenda" w:date="2017-05-12T05:18:00Z">
        <w:r w:rsidRPr="00725F4E">
          <w:rPr>
            <w:rFonts w:cstheme="minorHAnsi"/>
            <w:sz w:val="24"/>
            <w:szCs w:val="24"/>
            <w:lang w:val="en-GB"/>
          </w:rPr>
          <w:t xml:space="preserve"> a stud</w:t>
        </w:r>
      </w:ins>
      <w:ins w:id="60" w:author="Zdenda" w:date="2017-05-12T05:20:00Z">
        <w:r w:rsidRPr="00725F4E">
          <w:rPr>
            <w:rFonts w:cstheme="minorHAnsi"/>
            <w:sz w:val="24"/>
            <w:szCs w:val="24"/>
            <w:lang w:val="en-GB"/>
          </w:rPr>
          <w:t>________</w:t>
        </w:r>
      </w:ins>
      <w:ins w:id="61" w:author="Zdenda" w:date="2017-05-12T05:18:00Z">
        <w:r w:rsidRPr="00725F4E">
          <w:rPr>
            <w:rFonts w:cstheme="minorHAnsi"/>
            <w:sz w:val="24"/>
            <w:szCs w:val="24"/>
            <w:lang w:val="en-GB"/>
          </w:rPr>
          <w:t>?</w:t>
        </w:r>
      </w:ins>
    </w:p>
    <w:p w:rsidR="00AD6DB9" w:rsidRPr="00725F4E" w:rsidRDefault="00AD6DB9" w:rsidP="00AD6DB9">
      <w:pPr>
        <w:rPr>
          <w:ins w:id="62" w:author="Zdenda" w:date="2017-05-12T05:18:00Z"/>
          <w:rFonts w:cstheme="minorHAnsi"/>
          <w:sz w:val="24"/>
          <w:szCs w:val="24"/>
          <w:lang w:val="en-GB"/>
        </w:rPr>
      </w:pPr>
      <w:ins w:id="63" w:author="Zdenda" w:date="2017-05-12T05:18:00Z">
        <w:r w:rsidRPr="00725F4E">
          <w:rPr>
            <w:rFonts w:cstheme="minorHAnsi"/>
            <w:sz w:val="24"/>
            <w:szCs w:val="24"/>
            <w:lang w:val="en-GB"/>
          </w:rPr>
          <w:t xml:space="preserve">Is </w:t>
        </w:r>
        <w:proofErr w:type="spellStart"/>
        <w:r w:rsidRPr="00725F4E">
          <w:rPr>
            <w:rFonts w:cstheme="minorHAnsi"/>
            <w:sz w:val="24"/>
            <w:szCs w:val="24"/>
            <w:lang w:val="en-GB"/>
          </w:rPr>
          <w:t>sh</w:t>
        </w:r>
      </w:ins>
      <w:proofErr w:type="spellEnd"/>
      <w:ins w:id="64" w:author="Zdenda" w:date="2017-05-12T05:20:00Z">
        <w:r w:rsidRPr="00725F4E">
          <w:rPr>
            <w:rFonts w:cstheme="minorHAnsi"/>
            <w:sz w:val="24"/>
            <w:szCs w:val="24"/>
            <w:lang w:val="en-GB"/>
          </w:rPr>
          <w:t>____</w:t>
        </w:r>
      </w:ins>
      <w:ins w:id="65" w:author="Zdenda" w:date="2017-05-12T05:18:00Z">
        <w:r w:rsidRPr="00725F4E">
          <w:rPr>
            <w:rFonts w:cstheme="minorHAnsi"/>
            <w:sz w:val="24"/>
            <w:szCs w:val="24"/>
            <w:lang w:val="en-GB"/>
          </w:rPr>
          <w:t xml:space="preserve"> pretty? </w:t>
        </w:r>
        <w:proofErr w:type="spellStart"/>
        <w:r w:rsidRPr="00725F4E">
          <w:rPr>
            <w:rFonts w:cstheme="minorHAnsi"/>
            <w:sz w:val="24"/>
            <w:szCs w:val="24"/>
            <w:lang w:val="en-GB"/>
          </w:rPr>
          <w:t>Wh</w:t>
        </w:r>
      </w:ins>
      <w:proofErr w:type="spellEnd"/>
      <w:ins w:id="66" w:author="Zdenda" w:date="2017-05-12T05:20:00Z">
        <w:r w:rsidRPr="00725F4E">
          <w:rPr>
            <w:rFonts w:cstheme="minorHAnsi"/>
            <w:sz w:val="24"/>
            <w:szCs w:val="24"/>
            <w:lang w:val="en-GB"/>
          </w:rPr>
          <w:t>_____</w:t>
        </w:r>
      </w:ins>
      <w:ins w:id="67" w:author="Zdenda" w:date="2017-05-12T05:18:00Z">
        <w:r w:rsidRPr="00725F4E">
          <w:rPr>
            <w:rFonts w:cstheme="minorHAnsi"/>
            <w:sz w:val="24"/>
            <w:szCs w:val="24"/>
            <w:lang w:val="en-GB"/>
          </w:rPr>
          <w:t xml:space="preserve"> can I </w:t>
        </w:r>
        <w:proofErr w:type="spellStart"/>
        <w:r w:rsidRPr="00725F4E">
          <w:rPr>
            <w:rFonts w:cstheme="minorHAnsi"/>
            <w:sz w:val="24"/>
            <w:szCs w:val="24"/>
            <w:lang w:val="en-GB"/>
          </w:rPr>
          <w:t>me</w:t>
        </w:r>
      </w:ins>
      <w:proofErr w:type="spellEnd"/>
      <w:ins w:id="68" w:author="Zdenda" w:date="2017-05-12T05:20:00Z">
        <w:r w:rsidRPr="00725F4E">
          <w:rPr>
            <w:rFonts w:cstheme="minorHAnsi"/>
            <w:sz w:val="24"/>
            <w:szCs w:val="24"/>
            <w:lang w:val="en-GB"/>
          </w:rPr>
          <w:t>______</w:t>
        </w:r>
      </w:ins>
      <w:ins w:id="69" w:author="Zdenda" w:date="2017-05-12T05:18:00Z">
        <w:r w:rsidRPr="00725F4E">
          <w:rPr>
            <w:rFonts w:cstheme="minorHAnsi"/>
            <w:sz w:val="24"/>
            <w:szCs w:val="24"/>
            <w:lang w:val="en-GB"/>
          </w:rPr>
          <w:t xml:space="preserve"> her?</w:t>
        </w:r>
      </w:ins>
    </w:p>
    <w:p w:rsidR="00AD6DB9" w:rsidRPr="00725F4E" w:rsidRDefault="00AD6DB9" w:rsidP="00AD6DB9">
      <w:pPr>
        <w:rPr>
          <w:ins w:id="70" w:author="Zdenda" w:date="2017-05-12T05:18:00Z"/>
          <w:rFonts w:cstheme="minorHAnsi"/>
          <w:sz w:val="24"/>
          <w:szCs w:val="24"/>
          <w:lang w:val="en-GB"/>
        </w:rPr>
      </w:pPr>
      <w:proofErr w:type="spellStart"/>
      <w:ins w:id="71" w:author="Zdenda" w:date="2017-05-12T05:18:00Z">
        <w:r w:rsidRPr="00725F4E">
          <w:rPr>
            <w:rFonts w:cstheme="minorHAnsi"/>
            <w:sz w:val="24"/>
            <w:szCs w:val="24"/>
            <w:lang w:val="en-GB"/>
          </w:rPr>
          <w:t>Wri</w:t>
        </w:r>
      </w:ins>
      <w:proofErr w:type="spellEnd"/>
      <w:ins w:id="72" w:author="Zdenda" w:date="2017-05-12T05:20:00Z">
        <w:r w:rsidRPr="00725F4E">
          <w:rPr>
            <w:rFonts w:cstheme="minorHAnsi"/>
            <w:sz w:val="24"/>
            <w:szCs w:val="24"/>
            <w:lang w:val="en-GB"/>
          </w:rPr>
          <w:t>_____</w:t>
        </w:r>
      </w:ins>
      <w:ins w:id="73" w:author="Zdenda" w:date="2017-05-12T05:18:00Z">
        <w:r w:rsidRPr="00725F4E">
          <w:rPr>
            <w:rFonts w:cstheme="minorHAnsi"/>
            <w:sz w:val="24"/>
            <w:szCs w:val="24"/>
            <w:lang w:val="en-GB"/>
          </w:rPr>
          <w:t xml:space="preserve"> and </w:t>
        </w:r>
        <w:proofErr w:type="spellStart"/>
        <w:r w:rsidRPr="00725F4E">
          <w:rPr>
            <w:rFonts w:cstheme="minorHAnsi"/>
            <w:sz w:val="24"/>
            <w:szCs w:val="24"/>
            <w:lang w:val="en-GB"/>
          </w:rPr>
          <w:t>te</w:t>
        </w:r>
      </w:ins>
      <w:proofErr w:type="spellEnd"/>
      <w:ins w:id="74" w:author="Zdenda" w:date="2017-05-12T05:20:00Z">
        <w:r w:rsidRPr="00725F4E">
          <w:rPr>
            <w:rFonts w:cstheme="minorHAnsi"/>
            <w:sz w:val="24"/>
            <w:szCs w:val="24"/>
            <w:lang w:val="en-GB"/>
          </w:rPr>
          <w:t>______</w:t>
        </w:r>
      </w:ins>
      <w:ins w:id="75" w:author="Zdenda" w:date="2017-05-12T05:18:00Z">
        <w:r w:rsidRPr="00725F4E">
          <w:rPr>
            <w:rFonts w:cstheme="minorHAnsi"/>
            <w:sz w:val="24"/>
            <w:szCs w:val="24"/>
            <w:lang w:val="en-GB"/>
          </w:rPr>
          <w:t xml:space="preserve"> me! Se</w:t>
        </w:r>
      </w:ins>
      <w:ins w:id="76" w:author="Zdenda" w:date="2017-05-12T05:20:00Z">
        <w:r w:rsidRPr="00725F4E">
          <w:rPr>
            <w:rFonts w:cstheme="minorHAnsi"/>
            <w:sz w:val="24"/>
            <w:szCs w:val="24"/>
            <w:lang w:val="en-GB"/>
          </w:rPr>
          <w:t>______</w:t>
        </w:r>
      </w:ins>
      <w:ins w:id="77" w:author="Zdenda" w:date="2017-05-12T05:18:00Z">
        <w:r w:rsidRPr="00725F4E">
          <w:rPr>
            <w:rFonts w:cstheme="minorHAnsi"/>
            <w:sz w:val="24"/>
            <w:szCs w:val="24"/>
            <w:lang w:val="en-GB"/>
          </w:rPr>
          <w:t xml:space="preserve"> me a pho</w:t>
        </w:r>
      </w:ins>
      <w:ins w:id="78" w:author="Zdenda" w:date="2017-05-12T05:20:00Z">
        <w:r w:rsidRPr="00725F4E">
          <w:rPr>
            <w:rFonts w:cstheme="minorHAnsi"/>
            <w:sz w:val="24"/>
            <w:szCs w:val="24"/>
            <w:lang w:val="en-GB"/>
          </w:rPr>
          <w:t>_____</w:t>
        </w:r>
      </w:ins>
      <w:ins w:id="79" w:author="Zdenda" w:date="2017-05-12T05:18:00Z">
        <w:r w:rsidRPr="00725F4E">
          <w:rPr>
            <w:rFonts w:cstheme="minorHAnsi"/>
            <w:sz w:val="24"/>
            <w:szCs w:val="24"/>
            <w:lang w:val="en-GB"/>
          </w:rPr>
          <w:t xml:space="preserve"> if you´</w:t>
        </w:r>
      </w:ins>
      <w:ins w:id="80" w:author="Zdenda" w:date="2017-05-12T05:20:00Z">
        <w:r w:rsidRPr="00725F4E">
          <w:rPr>
            <w:rFonts w:cstheme="minorHAnsi"/>
            <w:sz w:val="24"/>
            <w:szCs w:val="24"/>
            <w:lang w:val="en-GB"/>
          </w:rPr>
          <w:t>____</w:t>
        </w:r>
      </w:ins>
      <w:ins w:id="81" w:author="Zdenda" w:date="2017-05-12T05:18:00Z">
        <w:r w:rsidRPr="00725F4E">
          <w:rPr>
            <w:rFonts w:cstheme="minorHAnsi"/>
            <w:sz w:val="24"/>
            <w:szCs w:val="24"/>
            <w:lang w:val="en-GB"/>
          </w:rPr>
          <w:t xml:space="preserve"> got on</w:t>
        </w:r>
      </w:ins>
      <w:ins w:id="82" w:author="Zdenda" w:date="2017-05-12T05:21:00Z">
        <w:r w:rsidRPr="00725F4E">
          <w:rPr>
            <w:rFonts w:cstheme="minorHAnsi"/>
            <w:sz w:val="24"/>
            <w:szCs w:val="24"/>
            <w:lang w:val="en-GB"/>
          </w:rPr>
          <w:t>___</w:t>
        </w:r>
      </w:ins>
      <w:ins w:id="83" w:author="Zdenda" w:date="2017-05-12T05:18:00Z">
        <w:r w:rsidRPr="00725F4E">
          <w:rPr>
            <w:rFonts w:cstheme="minorHAnsi"/>
            <w:sz w:val="24"/>
            <w:szCs w:val="24"/>
            <w:lang w:val="en-GB"/>
          </w:rPr>
          <w:t>.</w:t>
        </w:r>
      </w:ins>
    </w:p>
    <w:p w:rsidR="00AD6DB9" w:rsidRPr="00725F4E" w:rsidRDefault="00AD6DB9" w:rsidP="00AD6DB9">
      <w:pPr>
        <w:rPr>
          <w:ins w:id="84" w:author="Zdenda" w:date="2017-05-12T05:18:00Z"/>
          <w:rFonts w:cstheme="minorHAnsi"/>
          <w:sz w:val="24"/>
          <w:szCs w:val="24"/>
          <w:lang w:val="en-GB"/>
        </w:rPr>
      </w:pPr>
      <w:ins w:id="85" w:author="Zdenda" w:date="2017-05-12T05:18:00Z">
        <w:r w:rsidRPr="00725F4E">
          <w:rPr>
            <w:rFonts w:cstheme="minorHAnsi"/>
            <w:sz w:val="24"/>
            <w:szCs w:val="24"/>
            <w:lang w:val="en-GB"/>
          </w:rPr>
          <w:t xml:space="preserve">Bye </w:t>
        </w:r>
        <w:proofErr w:type="spellStart"/>
        <w:r w:rsidRPr="00725F4E">
          <w:rPr>
            <w:rFonts w:cstheme="minorHAnsi"/>
            <w:sz w:val="24"/>
            <w:szCs w:val="24"/>
            <w:lang w:val="en-GB"/>
          </w:rPr>
          <w:t>fo</w:t>
        </w:r>
      </w:ins>
      <w:proofErr w:type="spellEnd"/>
      <w:ins w:id="86" w:author="Zdenda" w:date="2017-05-12T05:21:00Z">
        <w:r w:rsidRPr="00725F4E">
          <w:rPr>
            <w:rFonts w:cstheme="minorHAnsi"/>
            <w:sz w:val="24"/>
            <w:szCs w:val="24"/>
            <w:lang w:val="en-GB"/>
          </w:rPr>
          <w:t>_____</w:t>
        </w:r>
      </w:ins>
      <w:ins w:id="87" w:author="Zdenda" w:date="2017-05-12T05:18:00Z">
        <w:r w:rsidRPr="00725F4E">
          <w:rPr>
            <w:rFonts w:cstheme="minorHAnsi"/>
            <w:sz w:val="24"/>
            <w:szCs w:val="24"/>
            <w:lang w:val="en-GB"/>
          </w:rPr>
          <w:t xml:space="preserve"> now,</w:t>
        </w:r>
      </w:ins>
    </w:p>
    <w:p w:rsidR="00AD6DB9" w:rsidRPr="00725F4E" w:rsidRDefault="00AD6DB9" w:rsidP="00AD6DB9">
      <w:pPr>
        <w:rPr>
          <w:ins w:id="88" w:author="Zdenda" w:date="2017-05-12T05:18:00Z"/>
          <w:rFonts w:cstheme="minorHAnsi"/>
          <w:sz w:val="24"/>
          <w:szCs w:val="24"/>
          <w:lang w:val="en-GB"/>
        </w:rPr>
      </w:pPr>
      <w:ins w:id="89" w:author="Zdenda" w:date="2017-05-12T05:18:00Z">
        <w:r w:rsidRPr="00725F4E">
          <w:rPr>
            <w:rFonts w:cstheme="minorHAnsi"/>
            <w:sz w:val="24"/>
            <w:szCs w:val="24"/>
            <w:lang w:val="en-GB"/>
          </w:rPr>
          <w:t>David</w:t>
        </w:r>
      </w:ins>
    </w:p>
    <w:p w:rsidR="00AD6DB9" w:rsidRPr="00725F4E" w:rsidRDefault="00AD6DB9" w:rsidP="00AD6DB9">
      <w:pPr>
        <w:rPr>
          <w:ins w:id="90" w:author="Zdenda" w:date="2017-05-12T05:18:00Z"/>
          <w:rFonts w:cstheme="minorHAnsi"/>
          <w:sz w:val="24"/>
          <w:szCs w:val="24"/>
          <w:lang w:val="en-GB"/>
        </w:rPr>
      </w:pPr>
    </w:p>
    <w:p w:rsidR="00AD6DB9" w:rsidRPr="00725F4E" w:rsidRDefault="00AD6DB9" w:rsidP="00AD6DB9">
      <w:pPr>
        <w:rPr>
          <w:ins w:id="91" w:author="Zdenda" w:date="2017-05-12T05:18:00Z"/>
          <w:rFonts w:cstheme="minorHAnsi"/>
          <w:sz w:val="24"/>
          <w:szCs w:val="24"/>
          <w:lang w:val="en-GB"/>
        </w:rPr>
      </w:pPr>
      <w:ins w:id="92" w:author="Zdenda" w:date="2017-05-12T05:18:00Z">
        <w:r w:rsidRPr="00725F4E">
          <w:rPr>
            <w:rFonts w:cstheme="minorHAnsi"/>
            <w:sz w:val="24"/>
            <w:szCs w:val="24"/>
            <w:lang w:val="en-GB"/>
          </w:rPr>
          <w:t xml:space="preserve">Hi, David! </w:t>
        </w:r>
      </w:ins>
    </w:p>
    <w:p w:rsidR="00AD6DB9" w:rsidRPr="00725F4E" w:rsidRDefault="00AD6DB9" w:rsidP="00AD6DB9">
      <w:pPr>
        <w:rPr>
          <w:ins w:id="93" w:author="Zdenda" w:date="2017-05-12T05:18:00Z"/>
          <w:rFonts w:cstheme="minorHAnsi"/>
          <w:sz w:val="24"/>
          <w:szCs w:val="24"/>
          <w:lang w:val="en-GB"/>
        </w:rPr>
      </w:pPr>
      <w:ins w:id="94" w:author="Zdenda" w:date="2017-05-12T05:18:00Z">
        <w:r w:rsidRPr="00725F4E">
          <w:rPr>
            <w:rFonts w:cstheme="minorHAnsi"/>
            <w:sz w:val="24"/>
            <w:szCs w:val="24"/>
            <w:lang w:val="en-GB"/>
          </w:rPr>
          <w:t>Ho</w:t>
        </w:r>
      </w:ins>
      <w:ins w:id="95" w:author="Zdenda" w:date="2017-05-12T05:21:00Z">
        <w:r w:rsidRPr="00725F4E">
          <w:rPr>
            <w:rFonts w:cstheme="minorHAnsi"/>
            <w:sz w:val="24"/>
            <w:szCs w:val="24"/>
            <w:lang w:val="en-GB"/>
          </w:rPr>
          <w:t>_____</w:t>
        </w:r>
      </w:ins>
      <w:ins w:id="96" w:author="Zdenda" w:date="2017-05-12T05:18:00Z">
        <w:r w:rsidRPr="00725F4E">
          <w:rPr>
            <w:rFonts w:cstheme="minorHAnsi"/>
            <w:sz w:val="24"/>
            <w:szCs w:val="24"/>
            <w:lang w:val="en-GB"/>
          </w:rPr>
          <w:t xml:space="preserve"> are </w:t>
        </w:r>
        <w:proofErr w:type="spellStart"/>
        <w:r w:rsidRPr="00725F4E">
          <w:rPr>
            <w:rFonts w:cstheme="minorHAnsi"/>
            <w:sz w:val="24"/>
            <w:szCs w:val="24"/>
            <w:lang w:val="en-GB"/>
          </w:rPr>
          <w:t>yo</w:t>
        </w:r>
      </w:ins>
      <w:proofErr w:type="spellEnd"/>
      <w:ins w:id="97" w:author="Zdenda" w:date="2017-05-12T05:21:00Z">
        <w:r w:rsidRPr="00725F4E">
          <w:rPr>
            <w:rFonts w:cstheme="minorHAnsi"/>
            <w:sz w:val="24"/>
            <w:szCs w:val="24"/>
            <w:lang w:val="en-GB"/>
          </w:rPr>
          <w:t>_____</w:t>
        </w:r>
      </w:ins>
      <w:ins w:id="98" w:author="Zdenda" w:date="2017-05-12T05:18:00Z">
        <w:r w:rsidRPr="00725F4E">
          <w:rPr>
            <w:rFonts w:cstheme="minorHAnsi"/>
            <w:sz w:val="24"/>
            <w:szCs w:val="24"/>
            <w:lang w:val="en-GB"/>
          </w:rPr>
          <w:t xml:space="preserve">? </w:t>
        </w:r>
        <w:proofErr w:type="spellStart"/>
        <w:r w:rsidRPr="00725F4E">
          <w:rPr>
            <w:rFonts w:cstheme="minorHAnsi"/>
            <w:sz w:val="24"/>
            <w:szCs w:val="24"/>
            <w:lang w:val="en-GB"/>
          </w:rPr>
          <w:t>He</w:t>
        </w:r>
      </w:ins>
      <w:ins w:id="99" w:author="Zdenda" w:date="2017-05-12T05:21:00Z">
        <w:r w:rsidRPr="00725F4E">
          <w:rPr>
            <w:rFonts w:cstheme="minorHAnsi"/>
            <w:sz w:val="24"/>
            <w:szCs w:val="24"/>
            <w:lang w:val="en-GB"/>
          </w:rPr>
          <w:t>_____</w:t>
        </w:r>
      </w:ins>
      <w:ins w:id="100" w:author="Zdenda" w:date="2017-05-12T05:18:00Z">
        <w:r w:rsidRPr="00725F4E">
          <w:rPr>
            <w:rFonts w:cstheme="minorHAnsi"/>
            <w:sz w:val="24"/>
            <w:szCs w:val="24"/>
            <w:lang w:val="en-GB"/>
          </w:rPr>
          <w:t>´s</w:t>
        </w:r>
        <w:proofErr w:type="spellEnd"/>
        <w:r w:rsidRPr="00725F4E">
          <w:rPr>
            <w:rFonts w:cstheme="minorHAnsi"/>
            <w:sz w:val="24"/>
            <w:szCs w:val="24"/>
            <w:lang w:val="en-GB"/>
          </w:rPr>
          <w:t xml:space="preserve"> a pho</w:t>
        </w:r>
      </w:ins>
      <w:ins w:id="101" w:author="Zdenda" w:date="2017-05-12T05:21:00Z">
        <w:r w:rsidRPr="00725F4E">
          <w:rPr>
            <w:rFonts w:cstheme="minorHAnsi"/>
            <w:sz w:val="24"/>
            <w:szCs w:val="24"/>
            <w:lang w:val="en-GB"/>
          </w:rPr>
          <w:t>_____</w:t>
        </w:r>
      </w:ins>
      <w:ins w:id="102" w:author="Zdenda" w:date="2017-05-12T05:18:00Z">
        <w:r w:rsidRPr="00725F4E">
          <w:rPr>
            <w:rFonts w:cstheme="minorHAnsi"/>
            <w:sz w:val="24"/>
            <w:szCs w:val="24"/>
            <w:lang w:val="en-GB"/>
          </w:rPr>
          <w:t xml:space="preserve"> of Jane. </w:t>
        </w:r>
        <w:proofErr w:type="spellStart"/>
        <w:r w:rsidRPr="00725F4E">
          <w:rPr>
            <w:rFonts w:cstheme="minorHAnsi"/>
            <w:sz w:val="24"/>
            <w:szCs w:val="24"/>
            <w:lang w:val="en-GB"/>
          </w:rPr>
          <w:t>Sh</w:t>
        </w:r>
      </w:ins>
      <w:proofErr w:type="spellEnd"/>
      <w:ins w:id="103" w:author="Zdenda" w:date="2017-05-12T05:21:00Z">
        <w:r w:rsidRPr="00725F4E">
          <w:rPr>
            <w:rFonts w:cstheme="minorHAnsi"/>
            <w:sz w:val="24"/>
            <w:szCs w:val="24"/>
            <w:lang w:val="en-GB"/>
          </w:rPr>
          <w:t>_____</w:t>
        </w:r>
      </w:ins>
      <w:ins w:id="104" w:author="Zdenda" w:date="2017-05-12T05:18:00Z">
        <w:r w:rsidRPr="00725F4E">
          <w:rPr>
            <w:rFonts w:cstheme="minorHAnsi"/>
            <w:sz w:val="24"/>
            <w:szCs w:val="24"/>
            <w:lang w:val="en-GB"/>
          </w:rPr>
          <w:t xml:space="preserve"> is </w:t>
        </w:r>
        <w:proofErr w:type="spellStart"/>
        <w:r w:rsidRPr="00725F4E">
          <w:rPr>
            <w:rFonts w:cstheme="minorHAnsi"/>
            <w:sz w:val="24"/>
            <w:szCs w:val="24"/>
            <w:lang w:val="en-GB"/>
          </w:rPr>
          <w:t>i</w:t>
        </w:r>
      </w:ins>
      <w:proofErr w:type="spellEnd"/>
      <w:ins w:id="105" w:author="Zdenda" w:date="2017-05-12T05:21:00Z">
        <w:r w:rsidRPr="00725F4E">
          <w:rPr>
            <w:rFonts w:cstheme="minorHAnsi"/>
            <w:sz w:val="24"/>
            <w:szCs w:val="24"/>
            <w:lang w:val="en-GB"/>
          </w:rPr>
          <w:t>_____</w:t>
        </w:r>
      </w:ins>
      <w:ins w:id="106" w:author="Zdenda" w:date="2017-05-12T05:18:00Z">
        <w:r w:rsidRPr="00725F4E">
          <w:rPr>
            <w:rFonts w:cstheme="minorHAnsi"/>
            <w:sz w:val="24"/>
            <w:szCs w:val="24"/>
            <w:lang w:val="en-GB"/>
          </w:rPr>
          <w:t xml:space="preserve"> the pa</w:t>
        </w:r>
      </w:ins>
      <w:ins w:id="107" w:author="Zdenda" w:date="2017-05-12T05:21:00Z">
        <w:r w:rsidRPr="00725F4E">
          <w:rPr>
            <w:rFonts w:cstheme="minorHAnsi"/>
            <w:sz w:val="24"/>
            <w:szCs w:val="24"/>
            <w:lang w:val="en-GB"/>
          </w:rPr>
          <w:t>_____</w:t>
        </w:r>
      </w:ins>
      <w:ins w:id="108" w:author="Zdenda" w:date="2017-05-12T05:18:00Z">
        <w:r w:rsidRPr="00725F4E">
          <w:rPr>
            <w:rFonts w:cstheme="minorHAnsi"/>
            <w:sz w:val="24"/>
            <w:szCs w:val="24"/>
            <w:lang w:val="en-GB"/>
          </w:rPr>
          <w:t>.</w:t>
        </w:r>
      </w:ins>
    </w:p>
    <w:p w:rsidR="00AD6DB9" w:rsidRPr="00725F4E" w:rsidRDefault="00AD6DB9" w:rsidP="00AD6DB9">
      <w:pPr>
        <w:rPr>
          <w:ins w:id="109" w:author="Zdenda" w:date="2017-05-12T05:18:00Z"/>
          <w:rFonts w:cstheme="minorHAnsi"/>
          <w:sz w:val="24"/>
          <w:szCs w:val="24"/>
          <w:lang w:val="en-GB"/>
        </w:rPr>
      </w:pPr>
      <w:ins w:id="110" w:author="Zdenda" w:date="2017-05-12T05:18:00Z">
        <w:r w:rsidRPr="00725F4E">
          <w:rPr>
            <w:rFonts w:cstheme="minorHAnsi"/>
            <w:sz w:val="24"/>
            <w:szCs w:val="24"/>
            <w:lang w:val="en-GB"/>
          </w:rPr>
          <w:t xml:space="preserve">She </w:t>
        </w:r>
        <w:proofErr w:type="spellStart"/>
        <w:r w:rsidRPr="00725F4E">
          <w:rPr>
            <w:rFonts w:cstheme="minorHAnsi"/>
            <w:sz w:val="24"/>
            <w:szCs w:val="24"/>
            <w:lang w:val="en-GB"/>
          </w:rPr>
          <w:t>i</w:t>
        </w:r>
      </w:ins>
      <w:proofErr w:type="spellEnd"/>
      <w:ins w:id="111" w:author="Zdenda" w:date="2017-05-12T05:21:00Z">
        <w:r w:rsidRPr="00725F4E">
          <w:rPr>
            <w:rFonts w:cstheme="minorHAnsi"/>
            <w:sz w:val="24"/>
            <w:szCs w:val="24"/>
            <w:lang w:val="en-GB"/>
          </w:rPr>
          <w:t>_____</w:t>
        </w:r>
      </w:ins>
      <w:ins w:id="112" w:author="Zdenda" w:date="2017-05-12T05:18:00Z">
        <w:r w:rsidRPr="00725F4E">
          <w:rPr>
            <w:rFonts w:cstheme="minorHAnsi"/>
            <w:sz w:val="24"/>
            <w:szCs w:val="24"/>
            <w:lang w:val="en-GB"/>
          </w:rPr>
          <w:t xml:space="preserve"> very pre</w:t>
        </w:r>
      </w:ins>
      <w:ins w:id="113" w:author="Zdenda" w:date="2017-05-12T05:21:00Z">
        <w:r w:rsidRPr="00725F4E">
          <w:rPr>
            <w:rFonts w:cstheme="minorHAnsi"/>
            <w:sz w:val="24"/>
            <w:szCs w:val="24"/>
            <w:lang w:val="en-GB"/>
          </w:rPr>
          <w:t>_____</w:t>
        </w:r>
      </w:ins>
      <w:ins w:id="114" w:author="Zdenda" w:date="2017-05-12T05:18:00Z">
        <w:r w:rsidRPr="00725F4E">
          <w:rPr>
            <w:rFonts w:cstheme="minorHAnsi"/>
            <w:sz w:val="24"/>
            <w:szCs w:val="24"/>
            <w:lang w:val="en-GB"/>
          </w:rPr>
          <w:t xml:space="preserve">, isn´t </w:t>
        </w:r>
        <w:proofErr w:type="spellStart"/>
        <w:r w:rsidRPr="00725F4E">
          <w:rPr>
            <w:rFonts w:cstheme="minorHAnsi"/>
            <w:sz w:val="24"/>
            <w:szCs w:val="24"/>
            <w:lang w:val="en-GB"/>
          </w:rPr>
          <w:t>sh</w:t>
        </w:r>
      </w:ins>
      <w:proofErr w:type="spellEnd"/>
      <w:ins w:id="115" w:author="Zdenda" w:date="2017-05-12T05:21:00Z">
        <w:r w:rsidRPr="00725F4E">
          <w:rPr>
            <w:rFonts w:cstheme="minorHAnsi"/>
            <w:sz w:val="24"/>
            <w:szCs w:val="24"/>
            <w:lang w:val="en-GB"/>
          </w:rPr>
          <w:t>_____</w:t>
        </w:r>
      </w:ins>
      <w:ins w:id="116" w:author="Zdenda" w:date="2017-05-12T05:18:00Z">
        <w:r w:rsidRPr="00725F4E">
          <w:rPr>
            <w:rFonts w:cstheme="minorHAnsi"/>
            <w:sz w:val="24"/>
            <w:szCs w:val="24"/>
            <w:lang w:val="en-GB"/>
          </w:rPr>
          <w:t xml:space="preserve">? Well, I </w:t>
        </w:r>
        <w:proofErr w:type="spellStart"/>
        <w:r w:rsidRPr="00725F4E">
          <w:rPr>
            <w:rFonts w:cstheme="minorHAnsi"/>
            <w:sz w:val="24"/>
            <w:szCs w:val="24"/>
            <w:lang w:val="en-GB"/>
          </w:rPr>
          <w:t>thi</w:t>
        </w:r>
      </w:ins>
      <w:proofErr w:type="spellEnd"/>
      <w:ins w:id="117" w:author="Zdenda" w:date="2017-05-12T05:22:00Z">
        <w:r w:rsidRPr="00725F4E">
          <w:rPr>
            <w:rFonts w:cstheme="minorHAnsi"/>
            <w:sz w:val="24"/>
            <w:szCs w:val="24"/>
            <w:lang w:val="en-GB"/>
          </w:rPr>
          <w:t>_____</w:t>
        </w:r>
      </w:ins>
      <w:ins w:id="118" w:author="Zdenda" w:date="2017-05-12T05:18:00Z">
        <w:r w:rsidRPr="00725F4E">
          <w:rPr>
            <w:rFonts w:cstheme="minorHAnsi"/>
            <w:sz w:val="24"/>
            <w:szCs w:val="24"/>
            <w:lang w:val="en-GB"/>
          </w:rPr>
          <w:t xml:space="preserve"> she </w:t>
        </w:r>
        <w:proofErr w:type="spellStart"/>
        <w:r w:rsidRPr="00725F4E">
          <w:rPr>
            <w:rFonts w:cstheme="minorHAnsi"/>
            <w:sz w:val="24"/>
            <w:szCs w:val="24"/>
            <w:lang w:val="en-GB"/>
          </w:rPr>
          <w:t>i</w:t>
        </w:r>
      </w:ins>
      <w:proofErr w:type="spellEnd"/>
      <w:ins w:id="119" w:author="Zdenda" w:date="2017-05-12T05:22:00Z">
        <w:r w:rsidRPr="00725F4E">
          <w:rPr>
            <w:rFonts w:cstheme="minorHAnsi"/>
            <w:sz w:val="24"/>
            <w:szCs w:val="24"/>
            <w:lang w:val="en-GB"/>
          </w:rPr>
          <w:t>_____</w:t>
        </w:r>
      </w:ins>
      <w:ins w:id="120" w:author="Zdenda" w:date="2017-05-12T05:18:00Z">
        <w:r w:rsidRPr="00725F4E">
          <w:rPr>
            <w:rFonts w:cstheme="minorHAnsi"/>
            <w:sz w:val="24"/>
            <w:szCs w:val="24"/>
            <w:lang w:val="en-GB"/>
          </w:rPr>
          <w:t xml:space="preserve"> anyway! Bu</w:t>
        </w:r>
      </w:ins>
      <w:ins w:id="121" w:author="Zdenda" w:date="2017-05-12T05:22:00Z">
        <w:r w:rsidRPr="00725F4E">
          <w:rPr>
            <w:rFonts w:cstheme="minorHAnsi"/>
            <w:sz w:val="24"/>
            <w:szCs w:val="24"/>
            <w:lang w:val="en-GB"/>
          </w:rPr>
          <w:t>_____</w:t>
        </w:r>
      </w:ins>
      <w:ins w:id="122" w:author="Zdenda" w:date="2017-05-12T05:18:00Z">
        <w:r w:rsidRPr="00725F4E">
          <w:rPr>
            <w:rFonts w:cstheme="minorHAnsi"/>
            <w:sz w:val="24"/>
            <w:szCs w:val="24"/>
            <w:lang w:val="en-GB"/>
          </w:rPr>
          <w:t xml:space="preserve"> then, </w:t>
        </w:r>
        <w:proofErr w:type="spellStart"/>
        <w:r w:rsidRPr="00725F4E">
          <w:rPr>
            <w:rFonts w:cstheme="minorHAnsi"/>
            <w:sz w:val="24"/>
            <w:szCs w:val="24"/>
            <w:lang w:val="en-GB"/>
          </w:rPr>
          <w:t>sh</w:t>
        </w:r>
      </w:ins>
      <w:proofErr w:type="spellEnd"/>
      <w:ins w:id="123" w:author="Zdenda" w:date="2017-05-12T05:22:00Z">
        <w:r w:rsidRPr="00725F4E">
          <w:rPr>
            <w:rFonts w:cstheme="minorHAnsi"/>
            <w:sz w:val="24"/>
            <w:szCs w:val="24"/>
            <w:lang w:val="en-GB"/>
          </w:rPr>
          <w:t>_____</w:t>
        </w:r>
      </w:ins>
      <w:ins w:id="124" w:author="Zdenda" w:date="2017-05-12T05:18:00Z">
        <w:r w:rsidRPr="00725F4E">
          <w:rPr>
            <w:rFonts w:cstheme="minorHAnsi"/>
            <w:sz w:val="24"/>
            <w:szCs w:val="24"/>
            <w:lang w:val="en-GB"/>
          </w:rPr>
          <w:t xml:space="preserve"> is m</w:t>
        </w:r>
      </w:ins>
      <w:ins w:id="125" w:author="Zdenda" w:date="2017-05-12T05:22:00Z">
        <w:r w:rsidRPr="00725F4E">
          <w:rPr>
            <w:rFonts w:cstheme="minorHAnsi"/>
            <w:sz w:val="24"/>
            <w:szCs w:val="24"/>
            <w:lang w:val="en-GB"/>
          </w:rPr>
          <w:t>_____</w:t>
        </w:r>
      </w:ins>
      <w:ins w:id="126" w:author="Zdenda" w:date="2017-05-12T05:18:00Z">
        <w:r w:rsidRPr="00725F4E">
          <w:rPr>
            <w:rFonts w:cstheme="minorHAnsi"/>
            <w:sz w:val="24"/>
            <w:szCs w:val="24"/>
            <w:lang w:val="en-GB"/>
          </w:rPr>
          <w:t xml:space="preserve"> girlfriend. </w:t>
        </w:r>
        <w:proofErr w:type="spellStart"/>
        <w:r w:rsidRPr="00725F4E">
          <w:rPr>
            <w:rFonts w:cstheme="minorHAnsi"/>
            <w:sz w:val="24"/>
            <w:szCs w:val="24"/>
            <w:lang w:val="en-GB"/>
          </w:rPr>
          <w:t>Sh</w:t>
        </w:r>
      </w:ins>
      <w:proofErr w:type="spellEnd"/>
      <w:ins w:id="127" w:author="Zdenda" w:date="2017-05-12T05:22:00Z">
        <w:r w:rsidRPr="00725F4E">
          <w:rPr>
            <w:rFonts w:cstheme="minorHAnsi"/>
            <w:sz w:val="24"/>
            <w:szCs w:val="24"/>
            <w:lang w:val="en-GB"/>
          </w:rPr>
          <w:t>_____</w:t>
        </w:r>
      </w:ins>
      <w:ins w:id="128" w:author="Zdenda" w:date="2017-05-12T05:18:00Z">
        <w:r w:rsidRPr="00725F4E">
          <w:rPr>
            <w:rFonts w:cstheme="minorHAnsi"/>
            <w:sz w:val="24"/>
            <w:szCs w:val="24"/>
            <w:lang w:val="en-GB"/>
          </w:rPr>
          <w:t xml:space="preserve"> is a stud</w:t>
        </w:r>
      </w:ins>
      <w:ins w:id="129" w:author="Zdenda" w:date="2017-05-12T05:22:00Z">
        <w:r w:rsidRPr="00725F4E">
          <w:rPr>
            <w:rFonts w:cstheme="minorHAnsi"/>
            <w:sz w:val="24"/>
            <w:szCs w:val="24"/>
            <w:lang w:val="en-GB"/>
          </w:rPr>
          <w:t>_____</w:t>
        </w:r>
      </w:ins>
      <w:ins w:id="130" w:author="Zdenda" w:date="2017-05-12T05:18:00Z">
        <w:r w:rsidRPr="00725F4E">
          <w:rPr>
            <w:rFonts w:cstheme="minorHAnsi"/>
            <w:sz w:val="24"/>
            <w:szCs w:val="24"/>
            <w:lang w:val="en-GB"/>
          </w:rPr>
          <w:t xml:space="preserve">. She´s </w:t>
        </w:r>
        <w:proofErr w:type="spellStart"/>
        <w:r w:rsidRPr="00725F4E">
          <w:rPr>
            <w:rFonts w:cstheme="minorHAnsi"/>
            <w:sz w:val="24"/>
            <w:szCs w:val="24"/>
            <w:lang w:val="en-GB"/>
          </w:rPr>
          <w:t>ve</w:t>
        </w:r>
      </w:ins>
      <w:proofErr w:type="spellEnd"/>
      <w:ins w:id="131" w:author="Zdenda" w:date="2017-05-12T05:22:00Z">
        <w:r w:rsidRPr="00725F4E">
          <w:rPr>
            <w:rFonts w:cstheme="minorHAnsi"/>
            <w:sz w:val="24"/>
            <w:szCs w:val="24"/>
            <w:lang w:val="en-GB"/>
          </w:rPr>
          <w:t>_____</w:t>
        </w:r>
      </w:ins>
      <w:ins w:id="132" w:author="Zdenda" w:date="2017-05-12T05:18:00Z">
        <w:r w:rsidRPr="00725F4E">
          <w:rPr>
            <w:rFonts w:cstheme="minorHAnsi"/>
            <w:sz w:val="24"/>
            <w:szCs w:val="24"/>
            <w:lang w:val="en-GB"/>
          </w:rPr>
          <w:t xml:space="preserve"> good a</w:t>
        </w:r>
      </w:ins>
      <w:ins w:id="133" w:author="Zdenda" w:date="2017-05-12T05:22:00Z">
        <w:r w:rsidRPr="00725F4E">
          <w:rPr>
            <w:rFonts w:cstheme="minorHAnsi"/>
            <w:sz w:val="24"/>
            <w:szCs w:val="24"/>
            <w:lang w:val="en-GB"/>
          </w:rPr>
          <w:t>_____</w:t>
        </w:r>
      </w:ins>
      <w:ins w:id="134" w:author="Zdenda" w:date="2017-05-12T05:18:00Z">
        <w:r w:rsidRPr="00725F4E">
          <w:rPr>
            <w:rFonts w:cstheme="minorHAnsi"/>
            <w:sz w:val="24"/>
            <w:szCs w:val="24"/>
            <w:lang w:val="en-GB"/>
          </w:rPr>
          <w:t xml:space="preserve"> school. Every</w:t>
        </w:r>
      </w:ins>
      <w:ins w:id="135" w:author="Zdenda" w:date="2017-05-12T05:22:00Z">
        <w:r w:rsidRPr="00725F4E">
          <w:rPr>
            <w:rFonts w:cstheme="minorHAnsi"/>
            <w:sz w:val="24"/>
            <w:szCs w:val="24"/>
            <w:lang w:val="en-GB"/>
          </w:rPr>
          <w:t>_____</w:t>
        </w:r>
      </w:ins>
      <w:ins w:id="136" w:author="Zdenda" w:date="2017-05-12T05:18:00Z">
        <w:r w:rsidRPr="00725F4E">
          <w:rPr>
            <w:rFonts w:cstheme="minorHAnsi"/>
            <w:sz w:val="24"/>
            <w:szCs w:val="24"/>
            <w:lang w:val="en-GB"/>
          </w:rPr>
          <w:t xml:space="preserve"> says s</w:t>
        </w:r>
      </w:ins>
      <w:ins w:id="137" w:author="Zdenda" w:date="2017-05-12T05:22:00Z">
        <w:r w:rsidRPr="00725F4E">
          <w:rPr>
            <w:rFonts w:cstheme="minorHAnsi"/>
            <w:sz w:val="24"/>
            <w:szCs w:val="24"/>
            <w:lang w:val="en-GB"/>
          </w:rPr>
          <w:t>_____</w:t>
        </w:r>
      </w:ins>
      <w:ins w:id="138" w:author="Zdenda" w:date="2017-05-12T05:18:00Z">
        <w:r w:rsidRPr="00725F4E">
          <w:rPr>
            <w:rFonts w:cstheme="minorHAnsi"/>
            <w:sz w:val="24"/>
            <w:szCs w:val="24"/>
            <w:lang w:val="en-GB"/>
          </w:rPr>
          <w:t>.</w:t>
        </w:r>
      </w:ins>
    </w:p>
    <w:p w:rsidR="00AD6DB9" w:rsidRPr="00725F4E" w:rsidRDefault="00AD6DB9" w:rsidP="00AD6DB9">
      <w:pPr>
        <w:rPr>
          <w:ins w:id="139" w:author="Zdenda" w:date="2017-05-12T05:18:00Z"/>
          <w:rFonts w:cstheme="minorHAnsi"/>
          <w:sz w:val="24"/>
          <w:szCs w:val="24"/>
          <w:lang w:val="en-GB"/>
        </w:rPr>
      </w:pPr>
      <w:ins w:id="140" w:author="Zdenda" w:date="2017-05-12T05:18:00Z">
        <w:r w:rsidRPr="00725F4E">
          <w:rPr>
            <w:rFonts w:cstheme="minorHAnsi"/>
            <w:sz w:val="24"/>
            <w:szCs w:val="24"/>
            <w:lang w:val="en-GB"/>
          </w:rPr>
          <w:t>We´</w:t>
        </w:r>
      </w:ins>
      <w:ins w:id="141" w:author="Zdenda" w:date="2017-05-12T05:22:00Z">
        <w:r w:rsidRPr="00725F4E">
          <w:rPr>
            <w:rFonts w:cstheme="minorHAnsi"/>
            <w:sz w:val="24"/>
            <w:szCs w:val="24"/>
            <w:lang w:val="en-GB"/>
          </w:rPr>
          <w:t>_____</w:t>
        </w:r>
      </w:ins>
      <w:ins w:id="142" w:author="Zdenda" w:date="2017-05-12T05:18:00Z">
        <w:r w:rsidRPr="00725F4E">
          <w:rPr>
            <w:rFonts w:cstheme="minorHAnsi"/>
            <w:sz w:val="24"/>
            <w:szCs w:val="24"/>
            <w:lang w:val="en-GB"/>
          </w:rPr>
          <w:t xml:space="preserve"> throwing a par</w:t>
        </w:r>
      </w:ins>
      <w:ins w:id="143" w:author="Zdenda" w:date="2017-05-12T05:22:00Z">
        <w:r w:rsidRPr="00725F4E">
          <w:rPr>
            <w:rFonts w:cstheme="minorHAnsi"/>
            <w:sz w:val="24"/>
            <w:szCs w:val="24"/>
            <w:lang w:val="en-GB"/>
          </w:rPr>
          <w:t>_____</w:t>
        </w:r>
      </w:ins>
      <w:ins w:id="144" w:author="Zdenda" w:date="2017-05-12T05:18:00Z">
        <w:r w:rsidRPr="00725F4E">
          <w:rPr>
            <w:rFonts w:cstheme="minorHAnsi"/>
            <w:sz w:val="24"/>
            <w:szCs w:val="24"/>
            <w:lang w:val="en-GB"/>
          </w:rPr>
          <w:t xml:space="preserve"> next </w:t>
        </w:r>
        <w:proofErr w:type="spellStart"/>
        <w:r w:rsidRPr="00725F4E">
          <w:rPr>
            <w:rFonts w:cstheme="minorHAnsi"/>
            <w:sz w:val="24"/>
            <w:szCs w:val="24"/>
            <w:lang w:val="en-GB"/>
          </w:rPr>
          <w:t>Satu</w:t>
        </w:r>
      </w:ins>
      <w:proofErr w:type="spellEnd"/>
      <w:ins w:id="145" w:author="Zdenda" w:date="2017-05-12T05:22:00Z">
        <w:r w:rsidRPr="00725F4E">
          <w:rPr>
            <w:rFonts w:cstheme="minorHAnsi"/>
            <w:sz w:val="24"/>
            <w:szCs w:val="24"/>
            <w:lang w:val="en-GB"/>
          </w:rPr>
          <w:t>_____</w:t>
        </w:r>
      </w:ins>
      <w:ins w:id="146" w:author="Zdenda" w:date="2017-05-12T05:18:00Z">
        <w:r w:rsidRPr="00725F4E">
          <w:rPr>
            <w:rFonts w:cstheme="minorHAnsi"/>
            <w:sz w:val="24"/>
            <w:szCs w:val="24"/>
            <w:lang w:val="en-GB"/>
          </w:rPr>
          <w:t>. Why do</w:t>
        </w:r>
      </w:ins>
      <w:ins w:id="147" w:author="Zdenda" w:date="2017-05-12T05:22:00Z">
        <w:r w:rsidRPr="00725F4E">
          <w:rPr>
            <w:rFonts w:cstheme="minorHAnsi"/>
            <w:sz w:val="24"/>
            <w:szCs w:val="24"/>
            <w:lang w:val="en-GB"/>
          </w:rPr>
          <w:t>_____</w:t>
        </w:r>
      </w:ins>
      <w:ins w:id="148" w:author="Zdenda" w:date="2017-05-12T05:18:00Z">
        <w:r w:rsidRPr="00725F4E">
          <w:rPr>
            <w:rFonts w:cstheme="minorHAnsi"/>
            <w:sz w:val="24"/>
            <w:szCs w:val="24"/>
            <w:lang w:val="en-GB"/>
          </w:rPr>
          <w:t xml:space="preserve"> you co</w:t>
        </w:r>
      </w:ins>
      <w:ins w:id="149" w:author="Zdenda" w:date="2017-05-12T05:22:00Z">
        <w:r w:rsidRPr="00725F4E">
          <w:rPr>
            <w:rFonts w:cstheme="minorHAnsi"/>
            <w:sz w:val="24"/>
            <w:szCs w:val="24"/>
            <w:lang w:val="en-GB"/>
          </w:rPr>
          <w:t>_____</w:t>
        </w:r>
      </w:ins>
      <w:ins w:id="150" w:author="Zdenda" w:date="2017-05-12T05:18:00Z">
        <w:r w:rsidRPr="00725F4E">
          <w:rPr>
            <w:rFonts w:cstheme="minorHAnsi"/>
            <w:sz w:val="24"/>
            <w:szCs w:val="24"/>
            <w:lang w:val="en-GB"/>
          </w:rPr>
          <w:t xml:space="preserve">? Then </w:t>
        </w:r>
        <w:proofErr w:type="spellStart"/>
        <w:r w:rsidRPr="00725F4E">
          <w:rPr>
            <w:rFonts w:cstheme="minorHAnsi"/>
            <w:sz w:val="24"/>
            <w:szCs w:val="24"/>
            <w:lang w:val="en-GB"/>
          </w:rPr>
          <w:t>yo</w:t>
        </w:r>
      </w:ins>
      <w:proofErr w:type="spellEnd"/>
      <w:ins w:id="151" w:author="Zdenda" w:date="2017-05-12T05:23:00Z">
        <w:r w:rsidRPr="00725F4E">
          <w:rPr>
            <w:rFonts w:cstheme="minorHAnsi"/>
            <w:sz w:val="24"/>
            <w:szCs w:val="24"/>
            <w:lang w:val="en-GB"/>
          </w:rPr>
          <w:t>_____</w:t>
        </w:r>
      </w:ins>
      <w:ins w:id="152" w:author="Zdenda" w:date="2017-05-12T05:18:00Z">
        <w:r w:rsidRPr="00725F4E">
          <w:rPr>
            <w:rFonts w:cstheme="minorHAnsi"/>
            <w:sz w:val="24"/>
            <w:szCs w:val="24"/>
            <w:lang w:val="en-GB"/>
          </w:rPr>
          <w:t xml:space="preserve"> can me</w:t>
        </w:r>
      </w:ins>
      <w:ins w:id="153" w:author="Zdenda" w:date="2017-05-12T05:23:00Z">
        <w:r w:rsidRPr="00725F4E">
          <w:rPr>
            <w:rFonts w:cstheme="minorHAnsi"/>
            <w:sz w:val="24"/>
            <w:szCs w:val="24"/>
            <w:lang w:val="en-GB"/>
          </w:rPr>
          <w:t>_____</w:t>
        </w:r>
      </w:ins>
      <w:ins w:id="154" w:author="Zdenda" w:date="2017-05-12T05:18:00Z">
        <w:r w:rsidRPr="00725F4E">
          <w:rPr>
            <w:rFonts w:cstheme="minorHAnsi"/>
            <w:sz w:val="24"/>
            <w:szCs w:val="24"/>
            <w:lang w:val="en-GB"/>
          </w:rPr>
          <w:t xml:space="preserve"> her an</w:t>
        </w:r>
      </w:ins>
      <w:ins w:id="155" w:author="Zdenda" w:date="2017-05-12T05:23:00Z">
        <w:r w:rsidRPr="00725F4E">
          <w:rPr>
            <w:rFonts w:cstheme="minorHAnsi"/>
            <w:sz w:val="24"/>
            <w:szCs w:val="24"/>
            <w:lang w:val="en-GB"/>
          </w:rPr>
          <w:t>_____</w:t>
        </w:r>
      </w:ins>
      <w:ins w:id="156" w:author="Zdenda" w:date="2017-05-12T05:18:00Z">
        <w:r w:rsidRPr="00725F4E">
          <w:rPr>
            <w:rFonts w:cstheme="minorHAnsi"/>
            <w:sz w:val="24"/>
            <w:szCs w:val="24"/>
            <w:lang w:val="en-GB"/>
          </w:rPr>
          <w:t xml:space="preserve"> stop ask</w:t>
        </w:r>
      </w:ins>
      <w:ins w:id="157" w:author="Zdenda" w:date="2017-05-12T05:23:00Z">
        <w:r w:rsidRPr="00725F4E">
          <w:rPr>
            <w:rFonts w:cstheme="minorHAnsi"/>
            <w:sz w:val="24"/>
            <w:szCs w:val="24"/>
            <w:lang w:val="en-GB"/>
          </w:rPr>
          <w:t>_____</w:t>
        </w:r>
      </w:ins>
      <w:ins w:id="158" w:author="Zdenda" w:date="2017-05-12T05:18:00Z">
        <w:r w:rsidRPr="00725F4E">
          <w:rPr>
            <w:rFonts w:cstheme="minorHAnsi"/>
            <w:sz w:val="24"/>
            <w:szCs w:val="24"/>
            <w:lang w:val="en-GB"/>
          </w:rPr>
          <w:t xml:space="preserve"> so ma</w:t>
        </w:r>
      </w:ins>
      <w:ins w:id="159" w:author="Zdenda" w:date="2017-05-12T05:23:00Z">
        <w:r w:rsidRPr="00725F4E">
          <w:rPr>
            <w:rFonts w:cstheme="minorHAnsi"/>
            <w:sz w:val="24"/>
            <w:szCs w:val="24"/>
            <w:lang w:val="en-GB"/>
          </w:rPr>
          <w:t>_____</w:t>
        </w:r>
      </w:ins>
      <w:ins w:id="160" w:author="Zdenda" w:date="2017-05-12T05:18:00Z">
        <w:r w:rsidRPr="00725F4E">
          <w:rPr>
            <w:rFonts w:cstheme="minorHAnsi"/>
            <w:sz w:val="24"/>
            <w:szCs w:val="24"/>
            <w:lang w:val="en-GB"/>
          </w:rPr>
          <w:t xml:space="preserve"> questions </w:t>
        </w:r>
        <w:proofErr w:type="spellStart"/>
        <w:r w:rsidRPr="00725F4E">
          <w:rPr>
            <w:rFonts w:cstheme="minorHAnsi"/>
            <w:sz w:val="24"/>
            <w:szCs w:val="24"/>
            <w:lang w:val="en-GB"/>
          </w:rPr>
          <w:t>abo</w:t>
        </w:r>
      </w:ins>
      <w:proofErr w:type="spellEnd"/>
      <w:ins w:id="161" w:author="Zdenda" w:date="2017-05-12T05:23:00Z">
        <w:r w:rsidRPr="00725F4E">
          <w:rPr>
            <w:rFonts w:cstheme="minorHAnsi"/>
            <w:sz w:val="24"/>
            <w:szCs w:val="24"/>
            <w:lang w:val="en-GB"/>
          </w:rPr>
          <w:t>_____</w:t>
        </w:r>
      </w:ins>
      <w:ins w:id="162" w:author="Zdenda" w:date="2017-05-12T05:18:00Z">
        <w:r w:rsidRPr="00725F4E">
          <w:rPr>
            <w:rFonts w:cstheme="minorHAnsi"/>
            <w:sz w:val="24"/>
            <w:szCs w:val="24"/>
            <w:lang w:val="en-GB"/>
          </w:rPr>
          <w:t xml:space="preserve"> her.</w:t>
        </w:r>
      </w:ins>
    </w:p>
    <w:p w:rsidR="00AD6DB9" w:rsidRPr="00725F4E" w:rsidRDefault="00AD6DB9" w:rsidP="00AD6DB9">
      <w:pPr>
        <w:rPr>
          <w:ins w:id="163" w:author="Zdenda" w:date="2017-05-12T05:18:00Z"/>
          <w:rFonts w:cstheme="minorHAnsi"/>
          <w:sz w:val="24"/>
          <w:szCs w:val="24"/>
          <w:lang w:val="en-GB"/>
        </w:rPr>
      </w:pPr>
      <w:ins w:id="164" w:author="Zdenda" w:date="2017-05-12T05:18:00Z">
        <w:r w:rsidRPr="00725F4E">
          <w:rPr>
            <w:rFonts w:cstheme="minorHAnsi"/>
            <w:sz w:val="24"/>
            <w:szCs w:val="24"/>
            <w:lang w:val="en-GB"/>
          </w:rPr>
          <w:t>James</w:t>
        </w:r>
      </w:ins>
    </w:p>
    <w:p w:rsidR="00725F4E" w:rsidRDefault="00725F4E">
      <w:pPr>
        <w:rPr>
          <w:rFonts w:cstheme="minorHAnsi"/>
          <w:sz w:val="24"/>
          <w:szCs w:val="24"/>
          <w:lang w:val="en-GB"/>
        </w:rPr>
      </w:pPr>
      <w:r>
        <w:rPr>
          <w:rFonts w:cstheme="minorHAnsi"/>
          <w:sz w:val="24"/>
          <w:szCs w:val="24"/>
          <w:lang w:val="en-GB"/>
        </w:rPr>
        <w:br w:type="page"/>
      </w:r>
    </w:p>
    <w:p w:rsidR="00AD6DB9" w:rsidRPr="00725F4E" w:rsidRDefault="00AD6DB9">
      <w:pPr>
        <w:rPr>
          <w:ins w:id="165" w:author="Zdenda" w:date="2017-05-12T05:23:00Z"/>
          <w:rFonts w:cstheme="minorHAnsi"/>
          <w:sz w:val="24"/>
          <w:szCs w:val="24"/>
          <w:lang w:val="en-GB"/>
        </w:rPr>
      </w:pPr>
    </w:p>
    <w:p w:rsidR="00AD6DB9" w:rsidRPr="00725F4E" w:rsidRDefault="00AD6DB9" w:rsidP="00AD6DB9">
      <w:pPr>
        <w:rPr>
          <w:ins w:id="166" w:author="Zdenda" w:date="2017-05-12T05:24:00Z"/>
          <w:rFonts w:cstheme="minorHAnsi"/>
          <w:sz w:val="24"/>
          <w:szCs w:val="24"/>
          <w:lang w:val="en-GB"/>
        </w:rPr>
      </w:pPr>
      <w:ins w:id="167" w:author="Zdenda" w:date="2017-05-12T05:24:00Z">
        <w:r w:rsidRPr="00725F4E">
          <w:rPr>
            <w:rFonts w:cstheme="minorHAnsi"/>
            <w:sz w:val="24"/>
            <w:szCs w:val="24"/>
            <w:lang w:val="en-GB"/>
          </w:rPr>
          <w:t xml:space="preserve">James! </w:t>
        </w:r>
      </w:ins>
    </w:p>
    <w:p w:rsidR="00AD6DB9" w:rsidRPr="00725F4E" w:rsidRDefault="00AD6DB9" w:rsidP="00AD6DB9">
      <w:pPr>
        <w:rPr>
          <w:ins w:id="168" w:author="Zdenda" w:date="2017-05-12T05:24:00Z"/>
          <w:rFonts w:cstheme="minorHAnsi"/>
          <w:sz w:val="24"/>
          <w:szCs w:val="24"/>
          <w:lang w:val="en-GB"/>
        </w:rPr>
      </w:pPr>
      <w:ins w:id="169" w:author="Zdenda" w:date="2017-05-12T05:24:00Z">
        <w:r w:rsidRPr="00725F4E">
          <w:rPr>
            <w:rFonts w:cstheme="minorHAnsi"/>
            <w:sz w:val="24"/>
            <w:szCs w:val="24"/>
            <w:lang w:val="en-GB"/>
          </w:rPr>
          <w:t xml:space="preserve">How </w:t>
        </w:r>
      </w:ins>
      <w:ins w:id="170" w:author="Zdenda" w:date="2017-05-12T05:27:00Z">
        <w:r w:rsidRPr="00725F4E">
          <w:rPr>
            <w:rFonts w:cstheme="minorHAnsi"/>
            <w:sz w:val="24"/>
            <w:szCs w:val="24"/>
            <w:lang w:val="en-GB"/>
          </w:rPr>
          <w:t xml:space="preserve">BE </w:t>
        </w:r>
      </w:ins>
      <w:ins w:id="171" w:author="Zdenda" w:date="2017-05-12T05:24:00Z">
        <w:r w:rsidRPr="00725F4E">
          <w:rPr>
            <w:rFonts w:cstheme="minorHAnsi"/>
            <w:sz w:val="24"/>
            <w:szCs w:val="24"/>
            <w:lang w:val="en-GB"/>
          </w:rPr>
          <w:t xml:space="preserve"> you? How</w:t>
        </w:r>
      </w:ins>
      <w:ins w:id="172" w:author="Zdenda" w:date="2017-05-12T05:27:00Z">
        <w:r w:rsidRPr="00725F4E">
          <w:rPr>
            <w:rFonts w:cstheme="minorHAnsi"/>
            <w:sz w:val="24"/>
            <w:szCs w:val="24"/>
            <w:lang w:val="en-GB"/>
          </w:rPr>
          <w:t xml:space="preserve"> BE</w:t>
        </w:r>
      </w:ins>
      <w:ins w:id="173" w:author="Zdenda" w:date="2017-05-12T05:24:00Z">
        <w:r w:rsidRPr="00725F4E">
          <w:rPr>
            <w:rFonts w:cstheme="minorHAnsi"/>
            <w:sz w:val="24"/>
            <w:szCs w:val="24"/>
            <w:lang w:val="en-GB"/>
          </w:rPr>
          <w:t xml:space="preserve"> school? And what </w:t>
        </w:r>
      </w:ins>
      <w:ins w:id="174" w:author="Zdenda" w:date="2017-05-12T05:27:00Z">
        <w:r w:rsidRPr="00725F4E">
          <w:rPr>
            <w:rFonts w:cstheme="minorHAnsi"/>
            <w:sz w:val="24"/>
            <w:szCs w:val="24"/>
            <w:lang w:val="en-GB"/>
          </w:rPr>
          <w:t>BE</w:t>
        </w:r>
      </w:ins>
      <w:ins w:id="175" w:author="Zdenda" w:date="2017-05-12T05:24:00Z">
        <w:r w:rsidRPr="00725F4E">
          <w:rPr>
            <w:rFonts w:cstheme="minorHAnsi"/>
            <w:sz w:val="24"/>
            <w:szCs w:val="24"/>
            <w:lang w:val="en-GB"/>
          </w:rPr>
          <w:t xml:space="preserve"> this I </w:t>
        </w:r>
      </w:ins>
      <w:ins w:id="176" w:author="Zdenda" w:date="2017-05-12T05:27:00Z">
        <w:r w:rsidRPr="00725F4E">
          <w:rPr>
            <w:rFonts w:cstheme="minorHAnsi"/>
            <w:sz w:val="24"/>
            <w:szCs w:val="24"/>
            <w:lang w:val="en-GB"/>
          </w:rPr>
          <w:t>HEAR</w:t>
        </w:r>
      </w:ins>
      <w:ins w:id="177" w:author="Zdenda" w:date="2017-05-12T05:24:00Z">
        <w:r w:rsidRPr="00725F4E">
          <w:rPr>
            <w:rFonts w:cstheme="minorHAnsi"/>
            <w:sz w:val="24"/>
            <w:szCs w:val="24"/>
            <w:lang w:val="en-GB"/>
          </w:rPr>
          <w:t xml:space="preserve"> about </w:t>
        </w:r>
      </w:ins>
      <w:ins w:id="178" w:author="Zdenda" w:date="2017-05-12T05:27:00Z">
        <w:r w:rsidRPr="00725F4E">
          <w:rPr>
            <w:rFonts w:cstheme="minorHAnsi"/>
            <w:sz w:val="24"/>
            <w:szCs w:val="24"/>
            <w:lang w:val="en-GB"/>
          </w:rPr>
          <w:t>*</w:t>
        </w:r>
      </w:ins>
      <w:ins w:id="179" w:author="Zdenda" w:date="2017-05-12T05:24:00Z">
        <w:r w:rsidRPr="00725F4E">
          <w:rPr>
            <w:rFonts w:cstheme="minorHAnsi"/>
            <w:sz w:val="24"/>
            <w:szCs w:val="24"/>
            <w:lang w:val="en-GB"/>
          </w:rPr>
          <w:t xml:space="preserve"> new girlfriend? </w:t>
        </w:r>
      </w:ins>
      <w:ins w:id="180" w:author="Zdenda" w:date="2017-05-12T05:27:00Z">
        <w:r w:rsidRPr="00725F4E">
          <w:rPr>
            <w:rFonts w:cstheme="minorHAnsi"/>
            <w:sz w:val="24"/>
            <w:szCs w:val="24"/>
            <w:lang w:val="en-GB"/>
          </w:rPr>
          <w:t>TELL</w:t>
        </w:r>
      </w:ins>
      <w:ins w:id="181" w:author="Zdenda" w:date="2017-05-12T05:24:00Z">
        <w:r w:rsidRPr="00725F4E">
          <w:rPr>
            <w:rFonts w:cstheme="minorHAnsi"/>
            <w:sz w:val="24"/>
            <w:szCs w:val="24"/>
            <w:lang w:val="en-GB"/>
          </w:rPr>
          <w:t xml:space="preserve"> me more!</w:t>
        </w:r>
      </w:ins>
    </w:p>
    <w:p w:rsidR="00AD6DB9" w:rsidRPr="00725F4E" w:rsidRDefault="00AD6DB9" w:rsidP="00AD6DB9">
      <w:pPr>
        <w:rPr>
          <w:ins w:id="182" w:author="Zdenda" w:date="2017-05-12T05:24:00Z"/>
          <w:rFonts w:cstheme="minorHAnsi"/>
          <w:sz w:val="24"/>
          <w:szCs w:val="24"/>
          <w:lang w:val="en-GB"/>
        </w:rPr>
      </w:pPr>
      <w:ins w:id="183" w:author="Zdenda" w:date="2017-05-12T05:24:00Z">
        <w:r w:rsidRPr="00725F4E">
          <w:rPr>
            <w:rFonts w:cstheme="minorHAnsi"/>
            <w:sz w:val="24"/>
            <w:szCs w:val="24"/>
            <w:lang w:val="en-GB"/>
          </w:rPr>
          <w:t xml:space="preserve">What </w:t>
        </w:r>
      </w:ins>
      <w:ins w:id="184" w:author="Zdenda" w:date="2017-05-12T05:27:00Z">
        <w:r w:rsidRPr="00725F4E">
          <w:rPr>
            <w:rFonts w:cstheme="minorHAnsi"/>
            <w:sz w:val="24"/>
            <w:szCs w:val="24"/>
            <w:lang w:val="en-GB"/>
          </w:rPr>
          <w:t>BE</w:t>
        </w:r>
      </w:ins>
      <w:ins w:id="185" w:author="Zdenda" w:date="2017-05-12T05:24:00Z">
        <w:r w:rsidRPr="00725F4E">
          <w:rPr>
            <w:rFonts w:cstheme="minorHAnsi"/>
            <w:sz w:val="24"/>
            <w:szCs w:val="24"/>
            <w:lang w:val="en-GB"/>
          </w:rPr>
          <w:t xml:space="preserve"> her name? How old </w:t>
        </w:r>
      </w:ins>
      <w:ins w:id="186" w:author="Zdenda" w:date="2017-05-12T05:27:00Z">
        <w:r w:rsidRPr="00725F4E">
          <w:rPr>
            <w:rFonts w:cstheme="minorHAnsi"/>
            <w:sz w:val="24"/>
            <w:szCs w:val="24"/>
            <w:lang w:val="en-GB"/>
          </w:rPr>
          <w:t>BE</w:t>
        </w:r>
      </w:ins>
      <w:ins w:id="187" w:author="Zdenda" w:date="2017-05-12T05:24:00Z">
        <w:r w:rsidRPr="00725F4E">
          <w:rPr>
            <w:rFonts w:cstheme="minorHAnsi"/>
            <w:sz w:val="24"/>
            <w:szCs w:val="24"/>
            <w:lang w:val="en-GB"/>
          </w:rPr>
          <w:t xml:space="preserve"> she? </w:t>
        </w:r>
      </w:ins>
      <w:ins w:id="188" w:author="Zdenda" w:date="2017-05-12T05:27:00Z">
        <w:r w:rsidRPr="00725F4E">
          <w:rPr>
            <w:rFonts w:cstheme="minorHAnsi"/>
            <w:sz w:val="24"/>
            <w:szCs w:val="24"/>
            <w:lang w:val="en-GB"/>
          </w:rPr>
          <w:t>BE</w:t>
        </w:r>
      </w:ins>
      <w:ins w:id="189" w:author="Zdenda" w:date="2017-05-12T05:24:00Z">
        <w:r w:rsidRPr="00725F4E">
          <w:rPr>
            <w:rFonts w:cstheme="minorHAnsi"/>
            <w:sz w:val="24"/>
            <w:szCs w:val="24"/>
            <w:lang w:val="en-GB"/>
          </w:rPr>
          <w:t xml:space="preserve"> she </w:t>
        </w:r>
      </w:ins>
      <w:ins w:id="190" w:author="Zdenda" w:date="2017-05-12T05:27:00Z">
        <w:r w:rsidRPr="00725F4E">
          <w:rPr>
            <w:rFonts w:cstheme="minorHAnsi"/>
            <w:sz w:val="24"/>
            <w:szCs w:val="24"/>
            <w:lang w:val="en-GB"/>
          </w:rPr>
          <w:t>*</w:t>
        </w:r>
      </w:ins>
      <w:ins w:id="191" w:author="Zdenda" w:date="2017-05-12T05:24:00Z">
        <w:r w:rsidRPr="00725F4E">
          <w:rPr>
            <w:rFonts w:cstheme="minorHAnsi"/>
            <w:sz w:val="24"/>
            <w:szCs w:val="24"/>
            <w:lang w:val="en-GB"/>
          </w:rPr>
          <w:t xml:space="preserve"> student?</w:t>
        </w:r>
      </w:ins>
    </w:p>
    <w:p w:rsidR="00AD6DB9" w:rsidRPr="00725F4E" w:rsidRDefault="00AD6DB9" w:rsidP="00AD6DB9">
      <w:pPr>
        <w:rPr>
          <w:ins w:id="192" w:author="Zdenda" w:date="2017-05-12T05:24:00Z"/>
          <w:rFonts w:cstheme="minorHAnsi"/>
          <w:sz w:val="24"/>
          <w:szCs w:val="24"/>
          <w:lang w:val="en-GB"/>
        </w:rPr>
      </w:pPr>
      <w:ins w:id="193" w:author="Zdenda" w:date="2017-05-12T05:27:00Z">
        <w:r w:rsidRPr="00725F4E">
          <w:rPr>
            <w:rFonts w:cstheme="minorHAnsi"/>
            <w:sz w:val="24"/>
            <w:szCs w:val="24"/>
            <w:lang w:val="en-GB"/>
          </w:rPr>
          <w:t>BE</w:t>
        </w:r>
      </w:ins>
      <w:ins w:id="194" w:author="Zdenda" w:date="2017-05-12T05:24:00Z">
        <w:r w:rsidRPr="00725F4E">
          <w:rPr>
            <w:rFonts w:cstheme="minorHAnsi"/>
            <w:sz w:val="24"/>
            <w:szCs w:val="24"/>
            <w:lang w:val="en-GB"/>
          </w:rPr>
          <w:t xml:space="preserve"> she pretty? When </w:t>
        </w:r>
      </w:ins>
      <w:ins w:id="195" w:author="Zdenda" w:date="2017-05-12T05:27:00Z">
        <w:r w:rsidRPr="00725F4E">
          <w:rPr>
            <w:rFonts w:cstheme="minorHAnsi"/>
            <w:sz w:val="24"/>
            <w:szCs w:val="24"/>
            <w:lang w:val="en-GB"/>
          </w:rPr>
          <w:t>CA</w:t>
        </w:r>
      </w:ins>
      <w:ins w:id="196" w:author="Zdenda" w:date="2017-05-12T05:28:00Z">
        <w:r w:rsidRPr="00725F4E">
          <w:rPr>
            <w:rFonts w:cstheme="minorHAnsi"/>
            <w:sz w:val="24"/>
            <w:szCs w:val="24"/>
            <w:lang w:val="en-GB"/>
          </w:rPr>
          <w:t>N</w:t>
        </w:r>
      </w:ins>
      <w:ins w:id="197" w:author="Zdenda" w:date="2017-05-12T05:24:00Z">
        <w:r w:rsidRPr="00725F4E">
          <w:rPr>
            <w:rFonts w:cstheme="minorHAnsi"/>
            <w:sz w:val="24"/>
            <w:szCs w:val="24"/>
            <w:lang w:val="en-GB"/>
          </w:rPr>
          <w:t xml:space="preserve"> I </w:t>
        </w:r>
      </w:ins>
      <w:ins w:id="198" w:author="Zdenda" w:date="2017-05-12T05:28:00Z">
        <w:r w:rsidRPr="00725F4E">
          <w:rPr>
            <w:rFonts w:cstheme="minorHAnsi"/>
            <w:sz w:val="24"/>
            <w:szCs w:val="24"/>
            <w:lang w:val="en-GB"/>
          </w:rPr>
          <w:t>MEET</w:t>
        </w:r>
      </w:ins>
      <w:ins w:id="199" w:author="Zdenda" w:date="2017-05-12T05:24:00Z">
        <w:r w:rsidRPr="00725F4E">
          <w:rPr>
            <w:rFonts w:cstheme="minorHAnsi"/>
            <w:sz w:val="24"/>
            <w:szCs w:val="24"/>
            <w:lang w:val="en-GB"/>
          </w:rPr>
          <w:t xml:space="preserve"> her?</w:t>
        </w:r>
      </w:ins>
    </w:p>
    <w:p w:rsidR="00AD6DB9" w:rsidRPr="00725F4E" w:rsidRDefault="00AD6DB9" w:rsidP="00AD6DB9">
      <w:pPr>
        <w:rPr>
          <w:ins w:id="200" w:author="Zdenda" w:date="2017-05-12T05:24:00Z"/>
          <w:rFonts w:cstheme="minorHAnsi"/>
          <w:sz w:val="24"/>
          <w:szCs w:val="24"/>
          <w:lang w:val="en-GB"/>
        </w:rPr>
      </w:pPr>
      <w:ins w:id="201" w:author="Zdenda" w:date="2017-05-12T05:28:00Z">
        <w:r w:rsidRPr="00725F4E">
          <w:rPr>
            <w:rFonts w:cstheme="minorHAnsi"/>
            <w:sz w:val="24"/>
            <w:szCs w:val="24"/>
            <w:lang w:val="en-GB"/>
          </w:rPr>
          <w:t>WRITE</w:t>
        </w:r>
      </w:ins>
      <w:ins w:id="202" w:author="Zdenda" w:date="2017-05-12T05:24:00Z">
        <w:r w:rsidRPr="00725F4E">
          <w:rPr>
            <w:rFonts w:cstheme="minorHAnsi"/>
            <w:sz w:val="24"/>
            <w:szCs w:val="24"/>
            <w:lang w:val="en-GB"/>
          </w:rPr>
          <w:t xml:space="preserve"> and </w:t>
        </w:r>
      </w:ins>
      <w:ins w:id="203" w:author="Zdenda" w:date="2017-05-12T05:28:00Z">
        <w:r w:rsidRPr="00725F4E">
          <w:rPr>
            <w:rFonts w:cstheme="minorHAnsi"/>
            <w:sz w:val="24"/>
            <w:szCs w:val="24"/>
            <w:lang w:val="en-GB"/>
          </w:rPr>
          <w:t>TELL</w:t>
        </w:r>
      </w:ins>
      <w:ins w:id="204" w:author="Zdenda" w:date="2017-05-12T05:24:00Z">
        <w:r w:rsidRPr="00725F4E">
          <w:rPr>
            <w:rFonts w:cstheme="minorHAnsi"/>
            <w:sz w:val="24"/>
            <w:szCs w:val="24"/>
            <w:lang w:val="en-GB"/>
          </w:rPr>
          <w:t xml:space="preserve"> me! </w:t>
        </w:r>
      </w:ins>
      <w:ins w:id="205" w:author="Zdenda" w:date="2017-05-12T05:28:00Z">
        <w:r w:rsidRPr="00725F4E">
          <w:rPr>
            <w:rFonts w:cstheme="minorHAnsi"/>
            <w:sz w:val="24"/>
            <w:szCs w:val="24"/>
            <w:lang w:val="en-GB"/>
          </w:rPr>
          <w:t>SEND</w:t>
        </w:r>
      </w:ins>
      <w:ins w:id="206" w:author="Zdenda" w:date="2017-05-12T05:24:00Z">
        <w:r w:rsidRPr="00725F4E">
          <w:rPr>
            <w:rFonts w:cstheme="minorHAnsi"/>
            <w:sz w:val="24"/>
            <w:szCs w:val="24"/>
            <w:lang w:val="en-GB"/>
          </w:rPr>
          <w:t xml:space="preserve"> me </w:t>
        </w:r>
      </w:ins>
      <w:ins w:id="207" w:author="Zdenda" w:date="2017-05-12T05:28:00Z">
        <w:r w:rsidRPr="00725F4E">
          <w:rPr>
            <w:rFonts w:cstheme="minorHAnsi"/>
            <w:sz w:val="24"/>
            <w:szCs w:val="24"/>
            <w:lang w:val="en-GB"/>
          </w:rPr>
          <w:t>*</w:t>
        </w:r>
      </w:ins>
      <w:ins w:id="208" w:author="Zdenda" w:date="2017-05-12T05:24:00Z">
        <w:r w:rsidRPr="00725F4E">
          <w:rPr>
            <w:rFonts w:cstheme="minorHAnsi"/>
            <w:sz w:val="24"/>
            <w:szCs w:val="24"/>
            <w:lang w:val="en-GB"/>
          </w:rPr>
          <w:t xml:space="preserve"> photo if you</w:t>
        </w:r>
      </w:ins>
      <w:ins w:id="209" w:author="Zdenda" w:date="2017-05-12T05:28:00Z">
        <w:r w:rsidRPr="00725F4E">
          <w:rPr>
            <w:rFonts w:cstheme="minorHAnsi"/>
            <w:sz w:val="24"/>
            <w:szCs w:val="24"/>
            <w:lang w:val="en-GB"/>
          </w:rPr>
          <w:t xml:space="preserve"> HAVE GOT</w:t>
        </w:r>
      </w:ins>
      <w:ins w:id="210" w:author="Zdenda" w:date="2017-05-12T05:24:00Z">
        <w:r w:rsidRPr="00725F4E">
          <w:rPr>
            <w:rFonts w:cstheme="minorHAnsi"/>
            <w:sz w:val="24"/>
            <w:szCs w:val="24"/>
            <w:lang w:val="en-GB"/>
          </w:rPr>
          <w:t xml:space="preserve"> one.</w:t>
        </w:r>
      </w:ins>
    </w:p>
    <w:p w:rsidR="00AD6DB9" w:rsidRPr="00725F4E" w:rsidRDefault="00AD6DB9" w:rsidP="00AD6DB9">
      <w:pPr>
        <w:rPr>
          <w:ins w:id="211" w:author="Zdenda" w:date="2017-05-12T05:24:00Z"/>
          <w:rFonts w:cstheme="minorHAnsi"/>
          <w:sz w:val="24"/>
          <w:szCs w:val="24"/>
          <w:lang w:val="en-GB"/>
        </w:rPr>
      </w:pPr>
      <w:ins w:id="212" w:author="Zdenda" w:date="2017-05-12T05:24:00Z">
        <w:r w:rsidRPr="00725F4E">
          <w:rPr>
            <w:rFonts w:cstheme="minorHAnsi"/>
            <w:sz w:val="24"/>
            <w:szCs w:val="24"/>
            <w:lang w:val="en-GB"/>
          </w:rPr>
          <w:t xml:space="preserve">Bye </w:t>
        </w:r>
      </w:ins>
      <w:r w:rsidR="00425A60">
        <w:rPr>
          <w:rFonts w:cstheme="minorHAnsi"/>
          <w:sz w:val="24"/>
          <w:szCs w:val="24"/>
          <w:lang w:val="en-GB"/>
        </w:rPr>
        <w:t>-</w:t>
      </w:r>
      <w:ins w:id="213" w:author="Zdenda" w:date="2017-05-12T05:24:00Z">
        <w:r w:rsidRPr="00725F4E">
          <w:rPr>
            <w:rFonts w:cstheme="minorHAnsi"/>
            <w:sz w:val="24"/>
            <w:szCs w:val="24"/>
            <w:lang w:val="en-GB"/>
          </w:rPr>
          <w:t xml:space="preserve"> now,</w:t>
        </w:r>
      </w:ins>
    </w:p>
    <w:p w:rsidR="00AD6DB9" w:rsidRPr="00725F4E" w:rsidRDefault="00AD6DB9" w:rsidP="00AD6DB9">
      <w:pPr>
        <w:rPr>
          <w:ins w:id="214" w:author="Zdenda" w:date="2017-05-12T05:24:00Z"/>
          <w:rFonts w:cstheme="minorHAnsi"/>
          <w:sz w:val="24"/>
          <w:szCs w:val="24"/>
          <w:lang w:val="en-GB"/>
        </w:rPr>
      </w:pPr>
      <w:ins w:id="215" w:author="Zdenda" w:date="2017-05-12T05:24:00Z">
        <w:r w:rsidRPr="00725F4E">
          <w:rPr>
            <w:rFonts w:cstheme="minorHAnsi"/>
            <w:sz w:val="24"/>
            <w:szCs w:val="24"/>
            <w:lang w:val="en-GB"/>
          </w:rPr>
          <w:t>David</w:t>
        </w:r>
      </w:ins>
    </w:p>
    <w:p w:rsidR="00AD6DB9" w:rsidRPr="00725F4E" w:rsidRDefault="00AD6DB9" w:rsidP="00AD6DB9">
      <w:pPr>
        <w:rPr>
          <w:ins w:id="216" w:author="Zdenda" w:date="2017-05-12T05:24:00Z"/>
          <w:rFonts w:cstheme="minorHAnsi"/>
          <w:sz w:val="24"/>
          <w:szCs w:val="24"/>
          <w:lang w:val="en-GB"/>
        </w:rPr>
      </w:pPr>
    </w:p>
    <w:p w:rsidR="00AD6DB9" w:rsidRPr="00725F4E" w:rsidRDefault="00AD6DB9" w:rsidP="00AD6DB9">
      <w:pPr>
        <w:rPr>
          <w:ins w:id="217" w:author="Zdenda" w:date="2017-05-12T05:24:00Z"/>
          <w:rFonts w:cstheme="minorHAnsi"/>
          <w:sz w:val="24"/>
          <w:szCs w:val="24"/>
          <w:lang w:val="en-GB"/>
        </w:rPr>
      </w:pPr>
      <w:ins w:id="218" w:author="Zdenda" w:date="2017-05-12T05:24:00Z">
        <w:r w:rsidRPr="00725F4E">
          <w:rPr>
            <w:rFonts w:cstheme="minorHAnsi"/>
            <w:sz w:val="24"/>
            <w:szCs w:val="24"/>
            <w:lang w:val="en-GB"/>
          </w:rPr>
          <w:t xml:space="preserve">Hi, David! </w:t>
        </w:r>
      </w:ins>
    </w:p>
    <w:p w:rsidR="00AD6DB9" w:rsidRPr="00725F4E" w:rsidRDefault="00AD6DB9" w:rsidP="00AD6DB9">
      <w:pPr>
        <w:rPr>
          <w:ins w:id="219" w:author="Zdenda" w:date="2017-05-12T05:24:00Z"/>
          <w:rFonts w:cstheme="minorHAnsi"/>
          <w:sz w:val="24"/>
          <w:szCs w:val="24"/>
          <w:lang w:val="en-GB"/>
        </w:rPr>
      </w:pPr>
      <w:ins w:id="220" w:author="Zdenda" w:date="2017-05-12T05:24:00Z">
        <w:r w:rsidRPr="00725F4E">
          <w:rPr>
            <w:rFonts w:cstheme="minorHAnsi"/>
            <w:sz w:val="24"/>
            <w:szCs w:val="24"/>
            <w:lang w:val="en-GB"/>
          </w:rPr>
          <w:t xml:space="preserve">How BE you? Here BE * photo </w:t>
        </w:r>
      </w:ins>
      <w:r w:rsidR="00425A60">
        <w:rPr>
          <w:rFonts w:cstheme="minorHAnsi"/>
          <w:sz w:val="24"/>
          <w:szCs w:val="24"/>
          <w:lang w:val="en-GB"/>
        </w:rPr>
        <w:t>-</w:t>
      </w:r>
      <w:ins w:id="221" w:author="Zdenda" w:date="2017-05-12T05:24:00Z">
        <w:r w:rsidRPr="00725F4E">
          <w:rPr>
            <w:rFonts w:cstheme="minorHAnsi"/>
            <w:sz w:val="24"/>
            <w:szCs w:val="24"/>
            <w:lang w:val="en-GB"/>
          </w:rPr>
          <w:t xml:space="preserve"> Jane. She </w:t>
        </w:r>
      </w:ins>
      <w:ins w:id="222" w:author="Zdenda" w:date="2017-05-12T05:25:00Z">
        <w:r w:rsidRPr="00725F4E">
          <w:rPr>
            <w:rFonts w:cstheme="minorHAnsi"/>
            <w:sz w:val="24"/>
            <w:szCs w:val="24"/>
            <w:lang w:val="en-GB"/>
          </w:rPr>
          <w:t>BE</w:t>
        </w:r>
      </w:ins>
      <w:ins w:id="223" w:author="Zdenda" w:date="2017-05-12T05:24:00Z">
        <w:r w:rsidRPr="00725F4E">
          <w:rPr>
            <w:rFonts w:cstheme="minorHAnsi"/>
            <w:sz w:val="24"/>
            <w:szCs w:val="24"/>
            <w:lang w:val="en-GB"/>
          </w:rPr>
          <w:t xml:space="preserve"> </w:t>
        </w:r>
      </w:ins>
      <w:r w:rsidR="00425A60">
        <w:rPr>
          <w:rFonts w:cstheme="minorHAnsi"/>
          <w:sz w:val="24"/>
          <w:szCs w:val="24"/>
          <w:lang w:val="en-GB"/>
        </w:rPr>
        <w:t>-</w:t>
      </w:r>
      <w:ins w:id="224" w:author="Zdenda" w:date="2017-05-12T05:24:00Z">
        <w:r w:rsidRPr="00725F4E">
          <w:rPr>
            <w:rFonts w:cstheme="minorHAnsi"/>
            <w:sz w:val="24"/>
            <w:szCs w:val="24"/>
            <w:lang w:val="en-GB"/>
          </w:rPr>
          <w:t xml:space="preserve"> </w:t>
        </w:r>
      </w:ins>
      <w:ins w:id="225" w:author="Zdenda" w:date="2017-05-12T05:25:00Z">
        <w:r w:rsidRPr="00725F4E">
          <w:rPr>
            <w:rFonts w:cstheme="minorHAnsi"/>
            <w:sz w:val="24"/>
            <w:szCs w:val="24"/>
            <w:lang w:val="en-GB"/>
          </w:rPr>
          <w:t>*</w:t>
        </w:r>
      </w:ins>
      <w:ins w:id="226" w:author="Zdenda" w:date="2017-05-12T05:24:00Z">
        <w:r w:rsidRPr="00725F4E">
          <w:rPr>
            <w:rFonts w:cstheme="minorHAnsi"/>
            <w:sz w:val="24"/>
            <w:szCs w:val="24"/>
            <w:lang w:val="en-GB"/>
          </w:rPr>
          <w:t xml:space="preserve"> park.</w:t>
        </w:r>
      </w:ins>
    </w:p>
    <w:p w:rsidR="00AD6DB9" w:rsidRPr="00725F4E" w:rsidRDefault="00AD6DB9" w:rsidP="00AD6DB9">
      <w:pPr>
        <w:rPr>
          <w:ins w:id="227" w:author="Zdenda" w:date="2017-05-12T05:24:00Z"/>
          <w:rFonts w:cstheme="minorHAnsi"/>
          <w:sz w:val="24"/>
          <w:szCs w:val="24"/>
          <w:lang w:val="en-GB"/>
        </w:rPr>
      </w:pPr>
      <w:ins w:id="228" w:author="Zdenda" w:date="2017-05-12T05:24:00Z">
        <w:r w:rsidRPr="00725F4E">
          <w:rPr>
            <w:rFonts w:cstheme="minorHAnsi"/>
            <w:sz w:val="24"/>
            <w:szCs w:val="24"/>
            <w:lang w:val="en-GB"/>
          </w:rPr>
          <w:t xml:space="preserve">She </w:t>
        </w:r>
      </w:ins>
      <w:ins w:id="229" w:author="Zdenda" w:date="2017-05-12T05:25:00Z">
        <w:r w:rsidRPr="00725F4E">
          <w:rPr>
            <w:rFonts w:cstheme="minorHAnsi"/>
            <w:sz w:val="24"/>
            <w:szCs w:val="24"/>
            <w:lang w:val="en-GB"/>
          </w:rPr>
          <w:t>BE</w:t>
        </w:r>
      </w:ins>
      <w:ins w:id="230" w:author="Zdenda" w:date="2017-05-12T05:24:00Z">
        <w:r w:rsidRPr="00725F4E">
          <w:rPr>
            <w:rFonts w:cstheme="minorHAnsi"/>
            <w:sz w:val="24"/>
            <w:szCs w:val="24"/>
            <w:lang w:val="en-GB"/>
          </w:rPr>
          <w:t xml:space="preserve"> very pretty, </w:t>
        </w:r>
      </w:ins>
      <w:ins w:id="231" w:author="Zdenda" w:date="2017-05-12T05:25:00Z">
        <w:r w:rsidRPr="00725F4E">
          <w:rPr>
            <w:rFonts w:cstheme="minorHAnsi"/>
            <w:sz w:val="24"/>
            <w:szCs w:val="24"/>
            <w:lang w:val="en-GB"/>
          </w:rPr>
          <w:t>BE NOT</w:t>
        </w:r>
      </w:ins>
      <w:ins w:id="232" w:author="Zdenda" w:date="2017-05-12T05:24:00Z">
        <w:r w:rsidRPr="00725F4E">
          <w:rPr>
            <w:rFonts w:cstheme="minorHAnsi"/>
            <w:sz w:val="24"/>
            <w:szCs w:val="24"/>
            <w:lang w:val="en-GB"/>
          </w:rPr>
          <w:t xml:space="preserve"> she? Well, I </w:t>
        </w:r>
      </w:ins>
      <w:ins w:id="233" w:author="Zdenda" w:date="2017-05-12T05:25:00Z">
        <w:r w:rsidRPr="00725F4E">
          <w:rPr>
            <w:rFonts w:cstheme="minorHAnsi"/>
            <w:sz w:val="24"/>
            <w:szCs w:val="24"/>
            <w:lang w:val="en-GB"/>
          </w:rPr>
          <w:t>THINK</w:t>
        </w:r>
      </w:ins>
      <w:ins w:id="234" w:author="Zdenda" w:date="2017-05-12T05:24:00Z">
        <w:r w:rsidRPr="00725F4E">
          <w:rPr>
            <w:rFonts w:cstheme="minorHAnsi"/>
            <w:sz w:val="24"/>
            <w:szCs w:val="24"/>
            <w:lang w:val="en-GB"/>
          </w:rPr>
          <w:t xml:space="preserve"> she </w:t>
        </w:r>
      </w:ins>
      <w:ins w:id="235" w:author="Zdenda" w:date="2017-05-12T05:25:00Z">
        <w:r w:rsidRPr="00725F4E">
          <w:rPr>
            <w:rFonts w:cstheme="minorHAnsi"/>
            <w:sz w:val="24"/>
            <w:szCs w:val="24"/>
            <w:lang w:val="en-GB"/>
          </w:rPr>
          <w:t>BE</w:t>
        </w:r>
      </w:ins>
      <w:ins w:id="236" w:author="Zdenda" w:date="2017-05-12T05:24:00Z">
        <w:r w:rsidRPr="00725F4E">
          <w:rPr>
            <w:rFonts w:cstheme="minorHAnsi"/>
            <w:sz w:val="24"/>
            <w:szCs w:val="24"/>
            <w:lang w:val="en-GB"/>
          </w:rPr>
          <w:t xml:space="preserve"> anyway! But then, she </w:t>
        </w:r>
      </w:ins>
      <w:ins w:id="237" w:author="Zdenda" w:date="2017-05-12T05:25:00Z">
        <w:r w:rsidRPr="00725F4E">
          <w:rPr>
            <w:rFonts w:cstheme="minorHAnsi"/>
            <w:sz w:val="24"/>
            <w:szCs w:val="24"/>
            <w:lang w:val="en-GB"/>
          </w:rPr>
          <w:t>BE</w:t>
        </w:r>
      </w:ins>
      <w:ins w:id="238" w:author="Zdenda" w:date="2017-05-12T05:24:00Z">
        <w:r w:rsidRPr="00725F4E">
          <w:rPr>
            <w:rFonts w:cstheme="minorHAnsi"/>
            <w:sz w:val="24"/>
            <w:szCs w:val="24"/>
            <w:lang w:val="en-GB"/>
          </w:rPr>
          <w:t xml:space="preserve"> my girlfriend. She </w:t>
        </w:r>
      </w:ins>
      <w:ins w:id="239" w:author="Zdenda" w:date="2017-05-12T05:25:00Z">
        <w:r w:rsidRPr="00725F4E">
          <w:rPr>
            <w:rFonts w:cstheme="minorHAnsi"/>
            <w:sz w:val="24"/>
            <w:szCs w:val="24"/>
            <w:lang w:val="en-GB"/>
          </w:rPr>
          <w:t>BE</w:t>
        </w:r>
      </w:ins>
      <w:ins w:id="240" w:author="Zdenda" w:date="2017-05-12T05:24:00Z">
        <w:r w:rsidRPr="00725F4E">
          <w:rPr>
            <w:rFonts w:cstheme="minorHAnsi"/>
            <w:sz w:val="24"/>
            <w:szCs w:val="24"/>
            <w:lang w:val="en-GB"/>
          </w:rPr>
          <w:t xml:space="preserve"> </w:t>
        </w:r>
      </w:ins>
      <w:ins w:id="241" w:author="Zdenda" w:date="2017-05-12T05:25:00Z">
        <w:r w:rsidRPr="00725F4E">
          <w:rPr>
            <w:rFonts w:cstheme="minorHAnsi"/>
            <w:sz w:val="24"/>
            <w:szCs w:val="24"/>
            <w:lang w:val="en-GB"/>
          </w:rPr>
          <w:t>*</w:t>
        </w:r>
      </w:ins>
      <w:ins w:id="242" w:author="Zdenda" w:date="2017-05-12T05:24:00Z">
        <w:r w:rsidRPr="00725F4E">
          <w:rPr>
            <w:rFonts w:cstheme="minorHAnsi"/>
            <w:sz w:val="24"/>
            <w:szCs w:val="24"/>
            <w:lang w:val="en-GB"/>
          </w:rPr>
          <w:t xml:space="preserve"> student. She</w:t>
        </w:r>
      </w:ins>
      <w:ins w:id="243" w:author="Zdenda" w:date="2017-05-12T05:25:00Z">
        <w:r w:rsidRPr="00725F4E">
          <w:rPr>
            <w:rFonts w:cstheme="minorHAnsi"/>
            <w:sz w:val="24"/>
            <w:szCs w:val="24"/>
            <w:lang w:val="en-GB"/>
          </w:rPr>
          <w:t xml:space="preserve"> BE</w:t>
        </w:r>
      </w:ins>
      <w:ins w:id="244" w:author="Zdenda" w:date="2017-05-12T05:24:00Z">
        <w:r w:rsidRPr="00725F4E">
          <w:rPr>
            <w:rFonts w:cstheme="minorHAnsi"/>
            <w:sz w:val="24"/>
            <w:szCs w:val="24"/>
            <w:lang w:val="en-GB"/>
          </w:rPr>
          <w:t xml:space="preserve"> very good </w:t>
        </w:r>
      </w:ins>
      <w:r w:rsidR="00425A60">
        <w:rPr>
          <w:rFonts w:cstheme="minorHAnsi"/>
          <w:sz w:val="24"/>
          <w:szCs w:val="24"/>
          <w:lang w:val="en-GB"/>
        </w:rPr>
        <w:t>-</w:t>
      </w:r>
      <w:ins w:id="245" w:author="Zdenda" w:date="2017-05-12T05:24:00Z">
        <w:r w:rsidRPr="00725F4E">
          <w:rPr>
            <w:rFonts w:cstheme="minorHAnsi"/>
            <w:sz w:val="24"/>
            <w:szCs w:val="24"/>
            <w:lang w:val="en-GB"/>
          </w:rPr>
          <w:t xml:space="preserve"> school. Everybody </w:t>
        </w:r>
      </w:ins>
      <w:ins w:id="246" w:author="Zdenda" w:date="2017-05-12T05:25:00Z">
        <w:r w:rsidRPr="00725F4E">
          <w:rPr>
            <w:rFonts w:cstheme="minorHAnsi"/>
            <w:sz w:val="24"/>
            <w:szCs w:val="24"/>
            <w:lang w:val="en-GB"/>
          </w:rPr>
          <w:t>SAY</w:t>
        </w:r>
      </w:ins>
      <w:ins w:id="247" w:author="Zdenda" w:date="2017-05-12T05:24:00Z">
        <w:r w:rsidRPr="00725F4E">
          <w:rPr>
            <w:rFonts w:cstheme="minorHAnsi"/>
            <w:sz w:val="24"/>
            <w:szCs w:val="24"/>
            <w:lang w:val="en-GB"/>
          </w:rPr>
          <w:t xml:space="preserve"> so.</w:t>
        </w:r>
      </w:ins>
    </w:p>
    <w:p w:rsidR="00AD6DB9" w:rsidRPr="00725F4E" w:rsidRDefault="00AD6DB9" w:rsidP="00AD6DB9">
      <w:pPr>
        <w:rPr>
          <w:ins w:id="248" w:author="Zdenda" w:date="2017-05-12T05:24:00Z"/>
          <w:rFonts w:cstheme="minorHAnsi"/>
          <w:sz w:val="24"/>
          <w:szCs w:val="24"/>
          <w:lang w:val="en-GB"/>
        </w:rPr>
      </w:pPr>
      <w:ins w:id="249" w:author="Zdenda" w:date="2017-05-12T05:24:00Z">
        <w:r w:rsidRPr="00725F4E">
          <w:rPr>
            <w:rFonts w:cstheme="minorHAnsi"/>
            <w:sz w:val="24"/>
            <w:szCs w:val="24"/>
            <w:lang w:val="en-GB"/>
          </w:rPr>
          <w:t>We</w:t>
        </w:r>
      </w:ins>
      <w:ins w:id="250" w:author="Zdenda" w:date="2017-05-12T05:26:00Z">
        <w:r w:rsidRPr="00725F4E">
          <w:rPr>
            <w:rFonts w:cstheme="minorHAnsi"/>
            <w:sz w:val="24"/>
            <w:szCs w:val="24"/>
            <w:lang w:val="en-GB"/>
          </w:rPr>
          <w:t xml:space="preserve"> THROW </w:t>
        </w:r>
      </w:ins>
      <w:ins w:id="251" w:author="Zdenda" w:date="2017-05-12T05:24:00Z">
        <w:r w:rsidRPr="00725F4E">
          <w:rPr>
            <w:rFonts w:cstheme="minorHAnsi"/>
            <w:sz w:val="24"/>
            <w:szCs w:val="24"/>
            <w:lang w:val="en-GB"/>
          </w:rPr>
          <w:t xml:space="preserve"> </w:t>
        </w:r>
      </w:ins>
      <w:ins w:id="252" w:author="Zdenda" w:date="2017-05-12T05:26:00Z">
        <w:r w:rsidRPr="00725F4E">
          <w:rPr>
            <w:rFonts w:cstheme="minorHAnsi"/>
            <w:sz w:val="24"/>
            <w:szCs w:val="24"/>
            <w:lang w:val="en-GB"/>
          </w:rPr>
          <w:t>*</w:t>
        </w:r>
      </w:ins>
      <w:ins w:id="253" w:author="Zdenda" w:date="2017-05-12T05:24:00Z">
        <w:r w:rsidRPr="00725F4E">
          <w:rPr>
            <w:rFonts w:cstheme="minorHAnsi"/>
            <w:sz w:val="24"/>
            <w:szCs w:val="24"/>
            <w:lang w:val="en-GB"/>
          </w:rPr>
          <w:t xml:space="preserve"> party next Saturday. Why </w:t>
        </w:r>
      </w:ins>
      <w:ins w:id="254" w:author="Zdenda" w:date="2017-05-12T05:26:00Z">
        <w:r w:rsidRPr="00725F4E">
          <w:rPr>
            <w:rFonts w:cstheme="minorHAnsi"/>
            <w:sz w:val="24"/>
            <w:szCs w:val="24"/>
            <w:lang w:val="en-GB"/>
          </w:rPr>
          <w:t>NOT</w:t>
        </w:r>
      </w:ins>
      <w:ins w:id="255" w:author="Zdenda" w:date="2017-05-12T05:24:00Z">
        <w:r w:rsidRPr="00725F4E">
          <w:rPr>
            <w:rFonts w:cstheme="minorHAnsi"/>
            <w:sz w:val="24"/>
            <w:szCs w:val="24"/>
            <w:lang w:val="en-GB"/>
          </w:rPr>
          <w:t xml:space="preserve"> you </w:t>
        </w:r>
      </w:ins>
      <w:ins w:id="256" w:author="Zdenda" w:date="2017-05-12T05:26:00Z">
        <w:r w:rsidRPr="00725F4E">
          <w:rPr>
            <w:rFonts w:cstheme="minorHAnsi"/>
            <w:sz w:val="24"/>
            <w:szCs w:val="24"/>
            <w:lang w:val="en-GB"/>
          </w:rPr>
          <w:t>COME</w:t>
        </w:r>
      </w:ins>
      <w:ins w:id="257" w:author="Zdenda" w:date="2017-05-12T05:24:00Z">
        <w:r w:rsidRPr="00725F4E">
          <w:rPr>
            <w:rFonts w:cstheme="minorHAnsi"/>
            <w:sz w:val="24"/>
            <w:szCs w:val="24"/>
            <w:lang w:val="en-GB"/>
          </w:rPr>
          <w:t xml:space="preserve">? Then you </w:t>
        </w:r>
      </w:ins>
      <w:ins w:id="258" w:author="Zdenda" w:date="2017-05-12T05:26:00Z">
        <w:r w:rsidRPr="00725F4E">
          <w:rPr>
            <w:rFonts w:cstheme="minorHAnsi"/>
            <w:sz w:val="24"/>
            <w:szCs w:val="24"/>
            <w:lang w:val="en-GB"/>
          </w:rPr>
          <w:t>CAN</w:t>
        </w:r>
      </w:ins>
      <w:ins w:id="259" w:author="Zdenda" w:date="2017-05-12T05:24:00Z">
        <w:r w:rsidRPr="00725F4E">
          <w:rPr>
            <w:rFonts w:cstheme="minorHAnsi"/>
            <w:sz w:val="24"/>
            <w:szCs w:val="24"/>
            <w:lang w:val="en-GB"/>
          </w:rPr>
          <w:t xml:space="preserve"> </w:t>
        </w:r>
      </w:ins>
      <w:ins w:id="260" w:author="Zdenda" w:date="2017-05-12T05:26:00Z">
        <w:r w:rsidRPr="00725F4E">
          <w:rPr>
            <w:rFonts w:cstheme="minorHAnsi"/>
            <w:sz w:val="24"/>
            <w:szCs w:val="24"/>
            <w:lang w:val="en-GB"/>
          </w:rPr>
          <w:t>MEET</w:t>
        </w:r>
      </w:ins>
      <w:ins w:id="261" w:author="Zdenda" w:date="2017-05-12T05:24:00Z">
        <w:r w:rsidRPr="00725F4E">
          <w:rPr>
            <w:rFonts w:cstheme="minorHAnsi"/>
            <w:sz w:val="24"/>
            <w:szCs w:val="24"/>
            <w:lang w:val="en-GB"/>
          </w:rPr>
          <w:t xml:space="preserve"> her and </w:t>
        </w:r>
      </w:ins>
      <w:ins w:id="262" w:author="Zdenda" w:date="2017-05-12T05:26:00Z">
        <w:r w:rsidRPr="00725F4E">
          <w:rPr>
            <w:rFonts w:cstheme="minorHAnsi"/>
            <w:sz w:val="24"/>
            <w:szCs w:val="24"/>
            <w:lang w:val="en-GB"/>
          </w:rPr>
          <w:t>STOP</w:t>
        </w:r>
      </w:ins>
      <w:ins w:id="263" w:author="Zdenda" w:date="2017-05-12T05:24:00Z">
        <w:r w:rsidRPr="00725F4E">
          <w:rPr>
            <w:rFonts w:cstheme="minorHAnsi"/>
            <w:sz w:val="24"/>
            <w:szCs w:val="24"/>
            <w:lang w:val="en-GB"/>
          </w:rPr>
          <w:t xml:space="preserve"> </w:t>
        </w:r>
      </w:ins>
      <w:ins w:id="264" w:author="Zdenda" w:date="2017-05-12T05:27:00Z">
        <w:r w:rsidRPr="00725F4E">
          <w:rPr>
            <w:rFonts w:cstheme="minorHAnsi"/>
            <w:sz w:val="24"/>
            <w:szCs w:val="24"/>
            <w:lang w:val="en-GB"/>
          </w:rPr>
          <w:t>ASK</w:t>
        </w:r>
      </w:ins>
      <w:ins w:id="265" w:author="Zdenda" w:date="2017-05-12T05:24:00Z">
        <w:r w:rsidRPr="00725F4E">
          <w:rPr>
            <w:rFonts w:cstheme="minorHAnsi"/>
            <w:sz w:val="24"/>
            <w:szCs w:val="24"/>
            <w:lang w:val="en-GB"/>
          </w:rPr>
          <w:t xml:space="preserve"> so many questions </w:t>
        </w:r>
      </w:ins>
      <w:r w:rsidR="00425A60">
        <w:rPr>
          <w:rFonts w:cstheme="minorHAnsi"/>
          <w:sz w:val="24"/>
          <w:szCs w:val="24"/>
          <w:lang w:val="en-GB"/>
        </w:rPr>
        <w:t>-</w:t>
      </w:r>
      <w:ins w:id="266" w:author="Zdenda" w:date="2017-05-12T05:24:00Z">
        <w:r w:rsidRPr="00725F4E">
          <w:rPr>
            <w:rFonts w:cstheme="minorHAnsi"/>
            <w:sz w:val="24"/>
            <w:szCs w:val="24"/>
            <w:lang w:val="en-GB"/>
          </w:rPr>
          <w:t xml:space="preserve"> her.</w:t>
        </w:r>
      </w:ins>
    </w:p>
    <w:p w:rsidR="00AD6DB9" w:rsidRPr="00725F4E" w:rsidRDefault="00AD6DB9" w:rsidP="00AD6DB9">
      <w:pPr>
        <w:rPr>
          <w:ins w:id="267" w:author="Zdenda" w:date="2017-05-12T05:24:00Z"/>
          <w:rFonts w:cstheme="minorHAnsi"/>
          <w:sz w:val="24"/>
          <w:szCs w:val="24"/>
          <w:lang w:val="en-GB"/>
        </w:rPr>
      </w:pPr>
      <w:ins w:id="268" w:author="Zdenda" w:date="2017-05-12T05:24:00Z">
        <w:r w:rsidRPr="00725F4E">
          <w:rPr>
            <w:rFonts w:cstheme="minorHAnsi"/>
            <w:sz w:val="24"/>
            <w:szCs w:val="24"/>
            <w:lang w:val="en-GB"/>
          </w:rPr>
          <w:t>James</w:t>
        </w:r>
      </w:ins>
    </w:p>
    <w:p w:rsidR="00725F4E" w:rsidRDefault="00725F4E">
      <w:pPr>
        <w:rPr>
          <w:rFonts w:cstheme="minorHAnsi"/>
          <w:sz w:val="24"/>
          <w:szCs w:val="24"/>
          <w:lang w:val="en-GB"/>
        </w:rPr>
      </w:pPr>
      <w:r>
        <w:rPr>
          <w:rFonts w:cstheme="minorHAnsi"/>
          <w:sz w:val="24"/>
          <w:szCs w:val="24"/>
          <w:lang w:val="en-GB"/>
        </w:rPr>
        <w:br w:type="page"/>
      </w:r>
    </w:p>
    <w:p w:rsidR="00725F4E" w:rsidRPr="00725F4E" w:rsidRDefault="00725F4E" w:rsidP="00725F4E">
      <w:pPr>
        <w:pStyle w:val="Nadpis1"/>
        <w:rPr>
          <w:rFonts w:asciiTheme="minorHAnsi" w:hAnsiTheme="minorHAnsi"/>
          <w:lang w:val="en-GB"/>
        </w:rPr>
      </w:pPr>
      <w:bookmarkStart w:id="269" w:name="_Toc482421277"/>
      <w:r>
        <w:rPr>
          <w:lang w:val="en-GB"/>
        </w:rPr>
        <w:lastRenderedPageBreak/>
        <w:t>Interview with a Star</w:t>
      </w:r>
      <w:bookmarkEnd w:id="269"/>
    </w:p>
    <w:p w:rsidR="00601E12" w:rsidRPr="00725F4E" w:rsidRDefault="00601E12" w:rsidP="00601E12">
      <w:pPr>
        <w:rPr>
          <w:rFonts w:cstheme="minorHAnsi"/>
          <w:sz w:val="24"/>
          <w:szCs w:val="24"/>
          <w:lang w:val="en-GB"/>
        </w:rPr>
      </w:pPr>
    </w:p>
    <w:p w:rsidR="00601E12" w:rsidRPr="00725F4E" w:rsidRDefault="00601E12" w:rsidP="00601E12">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Sue, what do you do on Saturday</w:t>
      </w:r>
      <w:r w:rsidR="006D3A7B" w:rsidRPr="00725F4E">
        <w:rPr>
          <w:rFonts w:cstheme="minorHAnsi"/>
          <w:sz w:val="24"/>
          <w:szCs w:val="24"/>
          <w:lang w:val="en-GB"/>
        </w:rPr>
        <w:t>s</w:t>
      </w:r>
      <w:r w:rsidRPr="00725F4E">
        <w:rPr>
          <w:rFonts w:cstheme="minorHAnsi"/>
          <w:sz w:val="24"/>
          <w:szCs w:val="24"/>
          <w:lang w:val="en-GB"/>
        </w:rPr>
        <w:t>? Do you get up late?</w:t>
      </w:r>
    </w:p>
    <w:p w:rsidR="00601E12" w:rsidRPr="00725F4E" w:rsidRDefault="00601E12" w:rsidP="00601E12">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Yes, I do. I usually go to bed late on Friday, so on Saturday I get up at about ten o´clock.</w:t>
      </w:r>
    </w:p>
    <w:p w:rsidR="00601E12" w:rsidRPr="00725F4E" w:rsidRDefault="00601E12" w:rsidP="00601E12">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And what do you usually do in the morning?</w:t>
      </w:r>
    </w:p>
    <w:p w:rsidR="00601E12" w:rsidRPr="00725F4E" w:rsidRDefault="00601E12" w:rsidP="00601E12">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I have breakfast and watch TV. I phone my mother</w:t>
      </w:r>
      <w:r w:rsidR="006D3A7B" w:rsidRPr="00725F4E">
        <w:rPr>
          <w:rFonts w:cstheme="minorHAnsi"/>
          <w:sz w:val="24"/>
          <w:szCs w:val="24"/>
          <w:lang w:val="en-GB"/>
        </w:rPr>
        <w:t>,</w:t>
      </w:r>
      <w:r w:rsidRPr="00725F4E">
        <w:rPr>
          <w:rFonts w:cstheme="minorHAnsi"/>
          <w:sz w:val="24"/>
          <w:szCs w:val="24"/>
          <w:lang w:val="en-GB"/>
        </w:rPr>
        <w:t xml:space="preserve"> and we go shopping. I love shopping.</w:t>
      </w:r>
    </w:p>
    <w:p w:rsidR="00601E12" w:rsidRPr="00725F4E" w:rsidRDefault="00601E12" w:rsidP="00601E12">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And what about lunch? Do you have lunch at home?</w:t>
      </w:r>
    </w:p>
    <w:p w:rsidR="00601E12" w:rsidRPr="00725F4E" w:rsidRDefault="00601E12" w:rsidP="00601E12">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No, I don´t. I like going out for lunch with friends. I think it´s really important to spend time with friends. Saturday is a good time to get together.</w:t>
      </w:r>
    </w:p>
    <w:p w:rsidR="00601E12" w:rsidRPr="00725F4E" w:rsidRDefault="00601E12" w:rsidP="00601E12">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And what do you do after lunch</w:t>
      </w:r>
      <w:r w:rsidR="005E2910" w:rsidRPr="00725F4E">
        <w:rPr>
          <w:rFonts w:cstheme="minorHAnsi"/>
          <w:sz w:val="24"/>
          <w:szCs w:val="24"/>
          <w:lang w:val="en-GB"/>
        </w:rPr>
        <w:t>?</w:t>
      </w:r>
      <w:r w:rsidRPr="00725F4E">
        <w:rPr>
          <w:rFonts w:cstheme="minorHAnsi"/>
          <w:sz w:val="24"/>
          <w:szCs w:val="24"/>
          <w:lang w:val="en-GB"/>
        </w:rPr>
        <w:t xml:space="preserve"> Do you have any free time?</w:t>
      </w:r>
    </w:p>
    <w:p w:rsidR="00601E12" w:rsidRPr="00725F4E" w:rsidRDefault="00601E12" w:rsidP="00601E12">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 xml:space="preserve">Yes, I do. I always play tennis for an hour before I go to the theatre. </w:t>
      </w:r>
    </w:p>
    <w:p w:rsidR="00601E12" w:rsidRPr="00725F4E" w:rsidRDefault="00601E12" w:rsidP="00601E12">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What time does the show start?</w:t>
      </w:r>
    </w:p>
    <w:p w:rsidR="00601E12" w:rsidRPr="00725F4E" w:rsidRDefault="00601E12" w:rsidP="00601E12">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At seven o´clock. I go to the theatre at five.</w:t>
      </w:r>
    </w:p>
    <w:p w:rsidR="00601E12" w:rsidRPr="00725F4E" w:rsidRDefault="00601E12" w:rsidP="00601E12">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And what do you do after the show?</w:t>
      </w:r>
    </w:p>
    <w:p w:rsidR="00601E12" w:rsidRPr="00725F4E" w:rsidRDefault="00601E12" w:rsidP="00601E12">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I´ve got a lot of energy after the show. So I go clubbing</w:t>
      </w:r>
      <w:r w:rsidR="006D3A7B" w:rsidRPr="00725F4E">
        <w:rPr>
          <w:rFonts w:cstheme="minorHAnsi"/>
          <w:sz w:val="24"/>
          <w:szCs w:val="24"/>
          <w:lang w:val="en-GB"/>
        </w:rPr>
        <w:t>,</w:t>
      </w:r>
      <w:r w:rsidRPr="00725F4E">
        <w:rPr>
          <w:rFonts w:cstheme="minorHAnsi"/>
          <w:sz w:val="24"/>
          <w:szCs w:val="24"/>
          <w:lang w:val="en-GB"/>
        </w:rPr>
        <w:t xml:space="preserve"> and I have a great time.</w:t>
      </w:r>
    </w:p>
    <w:p w:rsidR="00601E12" w:rsidRPr="00725F4E" w:rsidRDefault="00601E12">
      <w:pPr>
        <w:rPr>
          <w:rFonts w:cstheme="minorHAnsi"/>
          <w:sz w:val="24"/>
          <w:szCs w:val="24"/>
          <w:lang w:val="en-GB"/>
        </w:rPr>
      </w:pPr>
    </w:p>
    <w:p w:rsidR="00221856" w:rsidRPr="00725F4E" w:rsidRDefault="00221856" w:rsidP="00221856">
      <w:pPr>
        <w:rPr>
          <w:rFonts w:cstheme="minorHAnsi"/>
          <w:sz w:val="24"/>
          <w:szCs w:val="24"/>
          <w:lang w:val="en-GB"/>
        </w:rPr>
      </w:pPr>
      <w:r w:rsidRPr="00725F4E">
        <w:rPr>
          <w:rFonts w:cstheme="minorHAnsi"/>
          <w:sz w:val="24"/>
          <w:szCs w:val="24"/>
          <w:lang w:val="en-GB"/>
        </w:rPr>
        <w:t>Are these sentences True or False</w:t>
      </w:r>
      <w:r w:rsidR="004B41A4" w:rsidRPr="00725F4E">
        <w:rPr>
          <w:rFonts w:cstheme="minorHAnsi"/>
          <w:sz w:val="24"/>
          <w:szCs w:val="24"/>
          <w:lang w:val="en-GB"/>
        </w:rPr>
        <w:t>?</w:t>
      </w:r>
    </w:p>
    <w:p w:rsidR="00221856" w:rsidRPr="00725F4E" w:rsidRDefault="00221856" w:rsidP="00DB324F">
      <w:pPr>
        <w:pStyle w:val="Odstavecseseznamem"/>
        <w:numPr>
          <w:ilvl w:val="0"/>
          <w:numId w:val="4"/>
        </w:numPr>
        <w:rPr>
          <w:rFonts w:cstheme="minorHAnsi"/>
          <w:sz w:val="24"/>
          <w:szCs w:val="24"/>
          <w:lang w:val="en-GB"/>
        </w:rPr>
      </w:pPr>
      <w:r w:rsidRPr="00725F4E">
        <w:rPr>
          <w:rFonts w:cstheme="minorHAnsi"/>
          <w:sz w:val="24"/>
          <w:szCs w:val="24"/>
          <w:lang w:val="en-GB"/>
        </w:rPr>
        <w:t>Sue gets up early every day.</w:t>
      </w:r>
    </w:p>
    <w:p w:rsidR="00221856" w:rsidRPr="00725F4E" w:rsidRDefault="00221856" w:rsidP="00DB324F">
      <w:pPr>
        <w:pStyle w:val="Odstavecseseznamem"/>
        <w:numPr>
          <w:ilvl w:val="0"/>
          <w:numId w:val="4"/>
        </w:numPr>
        <w:rPr>
          <w:rFonts w:cstheme="minorHAnsi"/>
          <w:sz w:val="24"/>
          <w:szCs w:val="24"/>
          <w:lang w:val="en-GB"/>
        </w:rPr>
      </w:pPr>
      <w:r w:rsidRPr="00725F4E">
        <w:rPr>
          <w:rFonts w:cstheme="minorHAnsi"/>
          <w:sz w:val="24"/>
          <w:szCs w:val="24"/>
          <w:lang w:val="en-GB"/>
        </w:rPr>
        <w:t>She goes to bed late on Friday</w:t>
      </w:r>
      <w:r w:rsidR="009F6CD9" w:rsidRPr="00725F4E">
        <w:rPr>
          <w:rFonts w:cstheme="minorHAnsi"/>
          <w:sz w:val="24"/>
          <w:szCs w:val="24"/>
          <w:lang w:val="en-GB"/>
        </w:rPr>
        <w:t>s</w:t>
      </w:r>
      <w:r w:rsidRPr="00725F4E">
        <w:rPr>
          <w:rFonts w:cstheme="minorHAnsi"/>
          <w:sz w:val="24"/>
          <w:szCs w:val="24"/>
          <w:lang w:val="en-GB"/>
        </w:rPr>
        <w:t>.</w:t>
      </w:r>
    </w:p>
    <w:p w:rsidR="00221856" w:rsidRPr="00725F4E" w:rsidRDefault="00221856" w:rsidP="00DB324F">
      <w:pPr>
        <w:pStyle w:val="Odstavecseseznamem"/>
        <w:numPr>
          <w:ilvl w:val="0"/>
          <w:numId w:val="4"/>
        </w:numPr>
        <w:rPr>
          <w:rFonts w:cstheme="minorHAnsi"/>
          <w:sz w:val="24"/>
          <w:szCs w:val="24"/>
          <w:lang w:val="en-GB"/>
        </w:rPr>
      </w:pPr>
      <w:r w:rsidRPr="00725F4E">
        <w:rPr>
          <w:rFonts w:cstheme="minorHAnsi"/>
          <w:sz w:val="24"/>
          <w:szCs w:val="24"/>
          <w:lang w:val="en-GB"/>
        </w:rPr>
        <w:t xml:space="preserve">She doesn´t </w:t>
      </w:r>
      <w:r w:rsidR="006D3A7B" w:rsidRPr="00725F4E">
        <w:rPr>
          <w:rFonts w:cstheme="minorHAnsi"/>
          <w:sz w:val="24"/>
          <w:szCs w:val="24"/>
          <w:lang w:val="en-GB"/>
        </w:rPr>
        <w:t xml:space="preserve">play </w:t>
      </w:r>
      <w:r w:rsidRPr="00725F4E">
        <w:rPr>
          <w:rFonts w:cstheme="minorHAnsi"/>
          <w:sz w:val="24"/>
          <w:szCs w:val="24"/>
          <w:lang w:val="en-GB"/>
        </w:rPr>
        <w:t>any sport</w:t>
      </w:r>
      <w:r w:rsidR="006D3A7B" w:rsidRPr="00725F4E">
        <w:rPr>
          <w:rFonts w:cstheme="minorHAnsi"/>
          <w:sz w:val="24"/>
          <w:szCs w:val="24"/>
          <w:lang w:val="en-GB"/>
        </w:rPr>
        <w:t>s</w:t>
      </w:r>
      <w:r w:rsidRPr="00725F4E">
        <w:rPr>
          <w:rFonts w:cstheme="minorHAnsi"/>
          <w:sz w:val="24"/>
          <w:szCs w:val="24"/>
          <w:lang w:val="en-GB"/>
        </w:rPr>
        <w:t>.</w:t>
      </w:r>
    </w:p>
    <w:p w:rsidR="00221856" w:rsidRPr="00725F4E" w:rsidRDefault="00221856" w:rsidP="00DB324F">
      <w:pPr>
        <w:pStyle w:val="Odstavecseseznamem"/>
        <w:numPr>
          <w:ilvl w:val="0"/>
          <w:numId w:val="4"/>
        </w:numPr>
        <w:rPr>
          <w:rFonts w:cstheme="minorHAnsi"/>
          <w:sz w:val="24"/>
          <w:szCs w:val="24"/>
          <w:lang w:val="en-GB"/>
        </w:rPr>
      </w:pPr>
      <w:r w:rsidRPr="00725F4E">
        <w:rPr>
          <w:rFonts w:cstheme="minorHAnsi"/>
          <w:sz w:val="24"/>
          <w:szCs w:val="24"/>
          <w:lang w:val="en-GB"/>
        </w:rPr>
        <w:t>She is very tired after the show.</w:t>
      </w:r>
    </w:p>
    <w:p w:rsidR="00221856" w:rsidRPr="00725F4E" w:rsidRDefault="00221856" w:rsidP="00DB324F">
      <w:pPr>
        <w:pStyle w:val="Odstavecseseznamem"/>
        <w:numPr>
          <w:ilvl w:val="0"/>
          <w:numId w:val="4"/>
        </w:numPr>
        <w:rPr>
          <w:rFonts w:cstheme="minorHAnsi"/>
          <w:sz w:val="24"/>
          <w:szCs w:val="24"/>
          <w:lang w:val="en-GB"/>
        </w:rPr>
      </w:pPr>
      <w:r w:rsidRPr="00725F4E">
        <w:rPr>
          <w:rFonts w:cstheme="minorHAnsi"/>
          <w:sz w:val="24"/>
          <w:szCs w:val="24"/>
          <w:lang w:val="en-GB"/>
        </w:rPr>
        <w:t>She works in a theatre.</w:t>
      </w:r>
    </w:p>
    <w:p w:rsidR="00DB324F" w:rsidRPr="00725F4E" w:rsidRDefault="00DB324F" w:rsidP="00DB324F">
      <w:pPr>
        <w:rPr>
          <w:rFonts w:cstheme="minorHAnsi"/>
          <w:sz w:val="24"/>
          <w:szCs w:val="24"/>
          <w:lang w:val="en-GB"/>
        </w:rPr>
      </w:pPr>
      <w:r w:rsidRPr="00725F4E">
        <w:rPr>
          <w:rFonts w:cstheme="minorHAnsi"/>
          <w:sz w:val="24"/>
          <w:szCs w:val="24"/>
          <w:lang w:val="en-GB"/>
        </w:rPr>
        <w:t>Correct answers:</w:t>
      </w:r>
    </w:p>
    <w:p w:rsidR="00DB324F" w:rsidRPr="00725F4E" w:rsidRDefault="00DB324F" w:rsidP="00725F4E">
      <w:pPr>
        <w:pStyle w:val="Odstavecseseznamem"/>
        <w:numPr>
          <w:ilvl w:val="0"/>
          <w:numId w:val="20"/>
        </w:numPr>
        <w:rPr>
          <w:rFonts w:cstheme="minorHAnsi"/>
          <w:sz w:val="24"/>
          <w:szCs w:val="24"/>
          <w:lang w:val="en-GB"/>
        </w:rPr>
      </w:pPr>
      <w:r w:rsidRPr="00725F4E">
        <w:rPr>
          <w:rFonts w:cstheme="minorHAnsi"/>
          <w:sz w:val="24"/>
          <w:szCs w:val="24"/>
          <w:lang w:val="en-GB"/>
        </w:rPr>
        <w:t>False</w:t>
      </w:r>
    </w:p>
    <w:p w:rsidR="00DB324F" w:rsidRPr="00725F4E" w:rsidRDefault="00DB324F" w:rsidP="00725F4E">
      <w:pPr>
        <w:pStyle w:val="Odstavecseseznamem"/>
        <w:numPr>
          <w:ilvl w:val="0"/>
          <w:numId w:val="20"/>
        </w:numPr>
        <w:rPr>
          <w:rFonts w:cstheme="minorHAnsi"/>
          <w:sz w:val="24"/>
          <w:szCs w:val="24"/>
          <w:lang w:val="en-GB"/>
        </w:rPr>
      </w:pPr>
      <w:r w:rsidRPr="00725F4E">
        <w:rPr>
          <w:rFonts w:cstheme="minorHAnsi"/>
          <w:sz w:val="24"/>
          <w:szCs w:val="24"/>
          <w:lang w:val="en-GB"/>
        </w:rPr>
        <w:t>True</w:t>
      </w:r>
    </w:p>
    <w:p w:rsidR="00DB324F" w:rsidRPr="00725F4E" w:rsidRDefault="00DB324F" w:rsidP="00725F4E">
      <w:pPr>
        <w:pStyle w:val="Odstavecseseznamem"/>
        <w:numPr>
          <w:ilvl w:val="0"/>
          <w:numId w:val="20"/>
        </w:numPr>
        <w:rPr>
          <w:rFonts w:cstheme="minorHAnsi"/>
          <w:sz w:val="24"/>
          <w:szCs w:val="24"/>
          <w:lang w:val="en-GB"/>
        </w:rPr>
      </w:pPr>
      <w:r w:rsidRPr="00725F4E">
        <w:rPr>
          <w:rFonts w:cstheme="minorHAnsi"/>
          <w:sz w:val="24"/>
          <w:szCs w:val="24"/>
          <w:lang w:val="en-GB"/>
        </w:rPr>
        <w:t>False</w:t>
      </w:r>
    </w:p>
    <w:p w:rsidR="00DB324F" w:rsidRPr="00725F4E" w:rsidRDefault="00DB324F" w:rsidP="00725F4E">
      <w:pPr>
        <w:pStyle w:val="Odstavecseseznamem"/>
        <w:numPr>
          <w:ilvl w:val="0"/>
          <w:numId w:val="20"/>
        </w:numPr>
        <w:rPr>
          <w:rFonts w:cstheme="minorHAnsi"/>
          <w:sz w:val="24"/>
          <w:szCs w:val="24"/>
          <w:lang w:val="en-GB"/>
        </w:rPr>
      </w:pPr>
      <w:r w:rsidRPr="00725F4E">
        <w:rPr>
          <w:rFonts w:cstheme="minorHAnsi"/>
          <w:sz w:val="24"/>
          <w:szCs w:val="24"/>
          <w:lang w:val="en-GB"/>
        </w:rPr>
        <w:t>False</w:t>
      </w:r>
    </w:p>
    <w:p w:rsidR="00DB324F" w:rsidRPr="00725F4E" w:rsidRDefault="00DB324F" w:rsidP="00725F4E">
      <w:pPr>
        <w:pStyle w:val="Odstavecseseznamem"/>
        <w:numPr>
          <w:ilvl w:val="0"/>
          <w:numId w:val="20"/>
        </w:numPr>
        <w:rPr>
          <w:rFonts w:cstheme="minorHAnsi"/>
          <w:sz w:val="24"/>
          <w:szCs w:val="24"/>
          <w:lang w:val="en-GB"/>
        </w:rPr>
      </w:pPr>
      <w:r w:rsidRPr="00725F4E">
        <w:rPr>
          <w:rFonts w:cstheme="minorHAnsi"/>
          <w:sz w:val="24"/>
          <w:szCs w:val="24"/>
          <w:lang w:val="en-GB"/>
        </w:rPr>
        <w:t>True</w:t>
      </w:r>
    </w:p>
    <w:p w:rsidR="00DB324F" w:rsidRDefault="00DB324F" w:rsidP="00DB324F">
      <w:pPr>
        <w:rPr>
          <w:rFonts w:cstheme="minorHAnsi"/>
          <w:sz w:val="24"/>
          <w:szCs w:val="24"/>
          <w:lang w:val="en-GB"/>
        </w:rPr>
      </w:pP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Sue, </w:t>
      </w: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do </w:t>
      </w:r>
      <w:proofErr w:type="spellStart"/>
      <w:r w:rsidRPr="00725F4E">
        <w:rPr>
          <w:rFonts w:cstheme="minorHAnsi"/>
          <w:sz w:val="24"/>
          <w:szCs w:val="24"/>
          <w:lang w:val="en-GB"/>
        </w:rPr>
        <w:t>yo</w:t>
      </w:r>
      <w:proofErr w:type="spellEnd"/>
      <w:r w:rsidR="0004211B" w:rsidRPr="00725F4E">
        <w:rPr>
          <w:rFonts w:cstheme="minorHAnsi"/>
          <w:sz w:val="24"/>
          <w:szCs w:val="24"/>
          <w:lang w:val="en-GB"/>
        </w:rPr>
        <w:t>_____</w:t>
      </w:r>
      <w:r w:rsidRPr="00725F4E">
        <w:rPr>
          <w:rFonts w:cstheme="minorHAnsi"/>
          <w:sz w:val="24"/>
          <w:szCs w:val="24"/>
          <w:lang w:val="en-GB"/>
        </w:rPr>
        <w:t xml:space="preserve"> do o</w:t>
      </w:r>
      <w:r w:rsidR="0004211B" w:rsidRPr="00725F4E">
        <w:rPr>
          <w:rFonts w:cstheme="minorHAnsi"/>
          <w:sz w:val="24"/>
          <w:szCs w:val="24"/>
          <w:lang w:val="en-GB"/>
        </w:rPr>
        <w:t>_____</w:t>
      </w:r>
      <w:r w:rsidRPr="00725F4E">
        <w:rPr>
          <w:rFonts w:cstheme="minorHAnsi"/>
          <w:sz w:val="24"/>
          <w:szCs w:val="24"/>
          <w:lang w:val="en-GB"/>
        </w:rPr>
        <w:t xml:space="preserve"> Saturdays? Do </w:t>
      </w:r>
      <w:proofErr w:type="spellStart"/>
      <w:r w:rsidRPr="00725F4E">
        <w:rPr>
          <w:rFonts w:cstheme="minorHAnsi"/>
          <w:sz w:val="24"/>
          <w:szCs w:val="24"/>
          <w:lang w:val="en-GB"/>
        </w:rPr>
        <w:t>yo</w:t>
      </w:r>
      <w:proofErr w:type="spellEnd"/>
      <w:r w:rsidR="0004211B" w:rsidRPr="00725F4E">
        <w:rPr>
          <w:rFonts w:cstheme="minorHAnsi"/>
          <w:sz w:val="24"/>
          <w:szCs w:val="24"/>
          <w:lang w:val="en-GB"/>
        </w:rPr>
        <w:t>_____</w:t>
      </w:r>
      <w:r w:rsidRPr="00725F4E">
        <w:rPr>
          <w:rFonts w:cstheme="minorHAnsi"/>
          <w:sz w:val="24"/>
          <w:szCs w:val="24"/>
          <w:lang w:val="en-GB"/>
        </w:rPr>
        <w:t xml:space="preserve"> get u</w:t>
      </w:r>
      <w:r w:rsidR="0004211B" w:rsidRPr="00725F4E">
        <w:rPr>
          <w:rFonts w:cstheme="minorHAnsi"/>
          <w:sz w:val="24"/>
          <w:szCs w:val="24"/>
          <w:lang w:val="en-GB"/>
        </w:rPr>
        <w:t>_____</w:t>
      </w:r>
      <w:r w:rsidRPr="00725F4E">
        <w:rPr>
          <w:rFonts w:cstheme="minorHAnsi"/>
          <w:sz w:val="24"/>
          <w:szCs w:val="24"/>
          <w:lang w:val="en-GB"/>
        </w:rPr>
        <w:t xml:space="preserve"> late?</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Ye</w:t>
      </w:r>
      <w:r w:rsidR="0004211B" w:rsidRPr="00725F4E">
        <w:rPr>
          <w:rFonts w:cstheme="minorHAnsi"/>
          <w:sz w:val="24"/>
          <w:szCs w:val="24"/>
          <w:lang w:val="en-GB"/>
        </w:rPr>
        <w:t>_____</w:t>
      </w:r>
      <w:r w:rsidRPr="00725F4E">
        <w:rPr>
          <w:rFonts w:cstheme="minorHAnsi"/>
          <w:sz w:val="24"/>
          <w:szCs w:val="24"/>
          <w:lang w:val="en-GB"/>
        </w:rPr>
        <w:t>, I d</w:t>
      </w:r>
      <w:r w:rsidR="0004211B" w:rsidRPr="00725F4E">
        <w:rPr>
          <w:rFonts w:cstheme="minorHAnsi"/>
          <w:sz w:val="24"/>
          <w:szCs w:val="24"/>
          <w:lang w:val="en-GB"/>
        </w:rPr>
        <w:t>_____</w:t>
      </w:r>
      <w:r w:rsidRPr="00725F4E">
        <w:rPr>
          <w:rFonts w:cstheme="minorHAnsi"/>
          <w:sz w:val="24"/>
          <w:szCs w:val="24"/>
          <w:lang w:val="en-GB"/>
        </w:rPr>
        <w:t xml:space="preserve">. I </w:t>
      </w:r>
      <w:proofErr w:type="spellStart"/>
      <w:r w:rsidRPr="00725F4E">
        <w:rPr>
          <w:rFonts w:cstheme="minorHAnsi"/>
          <w:sz w:val="24"/>
          <w:szCs w:val="24"/>
          <w:lang w:val="en-GB"/>
        </w:rPr>
        <w:t>usua</w:t>
      </w:r>
      <w:proofErr w:type="spellEnd"/>
      <w:r w:rsidR="0004211B" w:rsidRPr="00725F4E">
        <w:rPr>
          <w:rFonts w:cstheme="minorHAnsi"/>
          <w:sz w:val="24"/>
          <w:szCs w:val="24"/>
          <w:lang w:val="en-GB"/>
        </w:rPr>
        <w:t>_____</w:t>
      </w:r>
      <w:r w:rsidRPr="00725F4E">
        <w:rPr>
          <w:rFonts w:cstheme="minorHAnsi"/>
          <w:sz w:val="24"/>
          <w:szCs w:val="24"/>
          <w:lang w:val="en-GB"/>
        </w:rPr>
        <w:t xml:space="preserve"> go t</w:t>
      </w:r>
      <w:r w:rsidR="0004211B" w:rsidRPr="00725F4E">
        <w:rPr>
          <w:rFonts w:cstheme="minorHAnsi"/>
          <w:sz w:val="24"/>
          <w:szCs w:val="24"/>
          <w:lang w:val="en-GB"/>
        </w:rPr>
        <w:t>_____</w:t>
      </w:r>
      <w:r w:rsidRPr="00725F4E">
        <w:rPr>
          <w:rFonts w:cstheme="minorHAnsi"/>
          <w:sz w:val="24"/>
          <w:szCs w:val="24"/>
          <w:lang w:val="en-GB"/>
        </w:rPr>
        <w:t xml:space="preserve"> bed la</w:t>
      </w:r>
      <w:r w:rsidR="0004211B" w:rsidRPr="00725F4E">
        <w:rPr>
          <w:rFonts w:cstheme="minorHAnsi"/>
          <w:sz w:val="24"/>
          <w:szCs w:val="24"/>
          <w:lang w:val="en-GB"/>
        </w:rPr>
        <w:t>_____</w:t>
      </w:r>
      <w:r w:rsidRPr="00725F4E">
        <w:rPr>
          <w:rFonts w:cstheme="minorHAnsi"/>
          <w:sz w:val="24"/>
          <w:szCs w:val="24"/>
          <w:lang w:val="en-GB"/>
        </w:rPr>
        <w:t xml:space="preserve"> on Fri</w:t>
      </w:r>
      <w:r w:rsidR="0004211B" w:rsidRPr="00725F4E">
        <w:rPr>
          <w:rFonts w:cstheme="minorHAnsi"/>
          <w:sz w:val="24"/>
          <w:szCs w:val="24"/>
          <w:lang w:val="en-GB"/>
        </w:rPr>
        <w:t>_____</w:t>
      </w:r>
      <w:r w:rsidRPr="00725F4E">
        <w:rPr>
          <w:rFonts w:cstheme="minorHAnsi"/>
          <w:sz w:val="24"/>
          <w:szCs w:val="24"/>
          <w:lang w:val="en-GB"/>
        </w:rPr>
        <w:t>, so o</w:t>
      </w:r>
      <w:r w:rsidR="0004211B" w:rsidRPr="00725F4E">
        <w:rPr>
          <w:rFonts w:cstheme="minorHAnsi"/>
          <w:sz w:val="24"/>
          <w:szCs w:val="24"/>
          <w:lang w:val="en-GB"/>
        </w:rPr>
        <w:t>_____</w:t>
      </w:r>
      <w:r w:rsidRPr="00725F4E">
        <w:rPr>
          <w:rFonts w:cstheme="minorHAnsi"/>
          <w:sz w:val="24"/>
          <w:szCs w:val="24"/>
          <w:lang w:val="en-GB"/>
        </w:rPr>
        <w:t xml:space="preserve"> Saturday I get u</w:t>
      </w:r>
      <w:r w:rsidR="0004211B" w:rsidRPr="00725F4E">
        <w:rPr>
          <w:rFonts w:cstheme="minorHAnsi"/>
          <w:sz w:val="24"/>
          <w:szCs w:val="24"/>
          <w:lang w:val="en-GB"/>
        </w:rPr>
        <w:t>_____</w:t>
      </w:r>
      <w:r w:rsidRPr="00725F4E">
        <w:rPr>
          <w:rFonts w:cstheme="minorHAnsi"/>
          <w:sz w:val="24"/>
          <w:szCs w:val="24"/>
          <w:lang w:val="en-GB"/>
        </w:rPr>
        <w:t xml:space="preserve"> at </w:t>
      </w:r>
      <w:proofErr w:type="spellStart"/>
      <w:r w:rsidRPr="00725F4E">
        <w:rPr>
          <w:rFonts w:cstheme="minorHAnsi"/>
          <w:sz w:val="24"/>
          <w:szCs w:val="24"/>
          <w:lang w:val="en-GB"/>
        </w:rPr>
        <w:t>abo</w:t>
      </w:r>
      <w:proofErr w:type="spellEnd"/>
      <w:r w:rsidR="0004211B" w:rsidRPr="00725F4E">
        <w:rPr>
          <w:rFonts w:cstheme="minorHAnsi"/>
          <w:sz w:val="24"/>
          <w:szCs w:val="24"/>
          <w:lang w:val="en-GB"/>
        </w:rPr>
        <w:t>_____</w:t>
      </w:r>
      <w:r w:rsidRPr="00725F4E">
        <w:rPr>
          <w:rFonts w:cstheme="minorHAnsi"/>
          <w:sz w:val="24"/>
          <w:szCs w:val="24"/>
          <w:lang w:val="en-GB"/>
        </w:rPr>
        <w:t xml:space="preserve"> ten </w:t>
      </w:r>
      <w:proofErr w:type="spellStart"/>
      <w:r w:rsidRPr="00725F4E">
        <w:rPr>
          <w:rFonts w:cstheme="minorHAnsi"/>
          <w:sz w:val="24"/>
          <w:szCs w:val="24"/>
          <w:lang w:val="en-GB"/>
        </w:rPr>
        <w:t>o´cl</w:t>
      </w:r>
      <w:proofErr w:type="spellEnd"/>
      <w:r w:rsidR="0004211B" w:rsidRPr="00725F4E">
        <w:rPr>
          <w:rFonts w:cstheme="minorHAnsi"/>
          <w:sz w:val="24"/>
          <w:szCs w:val="24"/>
          <w:lang w:val="en-GB"/>
        </w:rPr>
        <w:t>_____</w:t>
      </w:r>
      <w:r w:rsidRPr="00725F4E">
        <w:rPr>
          <w:rFonts w:cstheme="minorHAnsi"/>
          <w:sz w:val="24"/>
          <w:szCs w:val="24"/>
          <w:lang w:val="en-GB"/>
        </w:rPr>
        <w:t>.</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And </w:t>
      </w: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do </w:t>
      </w:r>
      <w:proofErr w:type="spellStart"/>
      <w:r w:rsidRPr="00725F4E">
        <w:rPr>
          <w:rFonts w:cstheme="minorHAnsi"/>
          <w:sz w:val="24"/>
          <w:szCs w:val="24"/>
          <w:lang w:val="en-GB"/>
        </w:rPr>
        <w:t>yo</w:t>
      </w:r>
      <w:proofErr w:type="spellEnd"/>
      <w:r w:rsidR="0004211B" w:rsidRPr="00725F4E">
        <w:rPr>
          <w:rFonts w:cstheme="minorHAnsi"/>
          <w:sz w:val="24"/>
          <w:szCs w:val="24"/>
          <w:lang w:val="en-GB"/>
        </w:rPr>
        <w:t>_____</w:t>
      </w:r>
      <w:r w:rsidRPr="00725F4E">
        <w:rPr>
          <w:rFonts w:cstheme="minorHAnsi"/>
          <w:sz w:val="24"/>
          <w:szCs w:val="24"/>
          <w:lang w:val="en-GB"/>
        </w:rPr>
        <w:t xml:space="preserve"> usually d</w:t>
      </w:r>
      <w:r w:rsidR="0004211B" w:rsidRPr="00725F4E">
        <w:rPr>
          <w:rFonts w:cstheme="minorHAnsi"/>
          <w:sz w:val="24"/>
          <w:szCs w:val="24"/>
          <w:lang w:val="en-GB"/>
        </w:rPr>
        <w:t>_____</w:t>
      </w:r>
      <w:r w:rsidRPr="00725F4E">
        <w:rPr>
          <w:rFonts w:cstheme="minorHAnsi"/>
          <w:sz w:val="24"/>
          <w:szCs w:val="24"/>
          <w:lang w:val="en-GB"/>
        </w:rPr>
        <w:t xml:space="preserve"> in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morning?</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 xml:space="preserve">I </w:t>
      </w:r>
      <w:proofErr w:type="spellStart"/>
      <w:r w:rsidRPr="00725F4E">
        <w:rPr>
          <w:rFonts w:cstheme="minorHAnsi"/>
          <w:sz w:val="24"/>
          <w:szCs w:val="24"/>
          <w:lang w:val="en-GB"/>
        </w:rPr>
        <w:t>ha</w:t>
      </w:r>
      <w:proofErr w:type="spellEnd"/>
      <w:r w:rsidR="0004211B" w:rsidRPr="00725F4E">
        <w:rPr>
          <w:rFonts w:cstheme="minorHAnsi"/>
          <w:sz w:val="24"/>
          <w:szCs w:val="24"/>
          <w:lang w:val="en-GB"/>
        </w:rPr>
        <w:t>_____</w:t>
      </w:r>
      <w:r w:rsidRPr="00725F4E">
        <w:rPr>
          <w:rFonts w:cstheme="minorHAnsi"/>
          <w:sz w:val="24"/>
          <w:szCs w:val="24"/>
          <w:lang w:val="en-GB"/>
        </w:rPr>
        <w:t xml:space="preserve"> breakfast an</w:t>
      </w:r>
      <w:r w:rsidR="0004211B" w:rsidRPr="00725F4E">
        <w:rPr>
          <w:rFonts w:cstheme="minorHAnsi"/>
          <w:sz w:val="24"/>
          <w:szCs w:val="24"/>
          <w:lang w:val="en-GB"/>
        </w:rPr>
        <w:t>_____</w:t>
      </w:r>
      <w:r w:rsidRPr="00725F4E">
        <w:rPr>
          <w:rFonts w:cstheme="minorHAnsi"/>
          <w:sz w:val="24"/>
          <w:szCs w:val="24"/>
          <w:lang w:val="en-GB"/>
        </w:rPr>
        <w:t xml:space="preserve"> watch T</w:t>
      </w:r>
      <w:r w:rsidR="0004211B" w:rsidRPr="00725F4E">
        <w:rPr>
          <w:rFonts w:cstheme="minorHAnsi"/>
          <w:sz w:val="24"/>
          <w:szCs w:val="24"/>
          <w:lang w:val="en-GB"/>
        </w:rPr>
        <w:t>_____</w:t>
      </w:r>
      <w:r w:rsidRPr="00725F4E">
        <w:rPr>
          <w:rFonts w:cstheme="minorHAnsi"/>
          <w:sz w:val="24"/>
          <w:szCs w:val="24"/>
          <w:lang w:val="en-GB"/>
        </w:rPr>
        <w:t>. I pho</w:t>
      </w:r>
      <w:r w:rsidR="0004211B" w:rsidRPr="00725F4E">
        <w:rPr>
          <w:rFonts w:cstheme="minorHAnsi"/>
          <w:sz w:val="24"/>
          <w:szCs w:val="24"/>
          <w:lang w:val="en-GB"/>
        </w:rPr>
        <w:t>_____</w:t>
      </w:r>
      <w:r w:rsidRPr="00725F4E">
        <w:rPr>
          <w:rFonts w:cstheme="minorHAnsi"/>
          <w:sz w:val="24"/>
          <w:szCs w:val="24"/>
          <w:lang w:val="en-GB"/>
        </w:rPr>
        <w:t xml:space="preserve"> my mot</w:t>
      </w:r>
      <w:r w:rsidR="0004211B" w:rsidRPr="00725F4E">
        <w:rPr>
          <w:rFonts w:cstheme="minorHAnsi"/>
          <w:sz w:val="24"/>
          <w:szCs w:val="24"/>
          <w:lang w:val="en-GB"/>
        </w:rPr>
        <w:t>_____</w:t>
      </w:r>
      <w:r w:rsidRPr="00725F4E">
        <w:rPr>
          <w:rFonts w:cstheme="minorHAnsi"/>
          <w:sz w:val="24"/>
          <w:szCs w:val="24"/>
          <w:lang w:val="en-GB"/>
        </w:rPr>
        <w:t>, and w</w:t>
      </w:r>
      <w:r w:rsidR="0004211B" w:rsidRPr="00725F4E">
        <w:rPr>
          <w:rFonts w:cstheme="minorHAnsi"/>
          <w:sz w:val="24"/>
          <w:szCs w:val="24"/>
          <w:lang w:val="en-GB"/>
        </w:rPr>
        <w:t>_____</w:t>
      </w:r>
      <w:r w:rsidRPr="00725F4E">
        <w:rPr>
          <w:rFonts w:cstheme="minorHAnsi"/>
          <w:sz w:val="24"/>
          <w:szCs w:val="24"/>
          <w:lang w:val="en-GB"/>
        </w:rPr>
        <w:t xml:space="preserve"> go shop</w:t>
      </w:r>
      <w:r w:rsidR="0004211B" w:rsidRPr="00725F4E">
        <w:rPr>
          <w:rFonts w:cstheme="minorHAnsi"/>
          <w:sz w:val="24"/>
          <w:szCs w:val="24"/>
          <w:lang w:val="en-GB"/>
        </w:rPr>
        <w:t>_____</w:t>
      </w:r>
      <w:r w:rsidRPr="00725F4E">
        <w:rPr>
          <w:rFonts w:cstheme="minorHAnsi"/>
          <w:sz w:val="24"/>
          <w:szCs w:val="24"/>
          <w:lang w:val="en-GB"/>
        </w:rPr>
        <w:t xml:space="preserve">. I </w:t>
      </w:r>
      <w:proofErr w:type="spellStart"/>
      <w:r w:rsidRPr="00725F4E">
        <w:rPr>
          <w:rFonts w:cstheme="minorHAnsi"/>
          <w:sz w:val="24"/>
          <w:szCs w:val="24"/>
          <w:lang w:val="en-GB"/>
        </w:rPr>
        <w:t>lo</w:t>
      </w:r>
      <w:proofErr w:type="spellEnd"/>
      <w:r w:rsidR="0004211B" w:rsidRPr="00725F4E">
        <w:rPr>
          <w:rFonts w:cstheme="minorHAnsi"/>
          <w:sz w:val="24"/>
          <w:szCs w:val="24"/>
          <w:lang w:val="en-GB"/>
        </w:rPr>
        <w:t>_____</w:t>
      </w:r>
      <w:r w:rsidRPr="00725F4E">
        <w:rPr>
          <w:rFonts w:cstheme="minorHAnsi"/>
          <w:sz w:val="24"/>
          <w:szCs w:val="24"/>
          <w:lang w:val="en-GB"/>
        </w:rPr>
        <w:t xml:space="preserve"> shopping.</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An</w:t>
      </w:r>
      <w:r w:rsidR="0004211B" w:rsidRPr="00725F4E">
        <w:rPr>
          <w:rFonts w:cstheme="minorHAnsi"/>
          <w:sz w:val="24"/>
          <w:szCs w:val="24"/>
          <w:lang w:val="en-GB"/>
        </w:rPr>
        <w:t>_____</w:t>
      </w:r>
      <w:r w:rsidRPr="00725F4E">
        <w:rPr>
          <w:rFonts w:cstheme="minorHAnsi"/>
          <w:sz w:val="24"/>
          <w:szCs w:val="24"/>
          <w:lang w:val="en-GB"/>
        </w:rPr>
        <w:t xml:space="preserve"> what </w:t>
      </w:r>
      <w:proofErr w:type="spellStart"/>
      <w:r w:rsidRPr="00725F4E">
        <w:rPr>
          <w:rFonts w:cstheme="minorHAnsi"/>
          <w:sz w:val="24"/>
          <w:szCs w:val="24"/>
          <w:lang w:val="en-GB"/>
        </w:rPr>
        <w:t>abo</w:t>
      </w:r>
      <w:proofErr w:type="spellEnd"/>
      <w:r w:rsidR="0004211B" w:rsidRPr="00725F4E">
        <w:rPr>
          <w:rFonts w:cstheme="minorHAnsi"/>
          <w:sz w:val="24"/>
          <w:szCs w:val="24"/>
          <w:lang w:val="en-GB"/>
        </w:rPr>
        <w:t>_____</w:t>
      </w:r>
      <w:r w:rsidRPr="00725F4E">
        <w:rPr>
          <w:rFonts w:cstheme="minorHAnsi"/>
          <w:sz w:val="24"/>
          <w:szCs w:val="24"/>
          <w:lang w:val="en-GB"/>
        </w:rPr>
        <w:t xml:space="preserve"> lunch? D</w:t>
      </w:r>
      <w:r w:rsidR="0004211B" w:rsidRPr="00725F4E">
        <w:rPr>
          <w:rFonts w:cstheme="minorHAnsi"/>
          <w:sz w:val="24"/>
          <w:szCs w:val="24"/>
          <w:lang w:val="en-GB"/>
        </w:rPr>
        <w:t>_____</w:t>
      </w:r>
      <w:r w:rsidRPr="00725F4E">
        <w:rPr>
          <w:rFonts w:cstheme="minorHAnsi"/>
          <w:sz w:val="24"/>
          <w:szCs w:val="24"/>
          <w:lang w:val="en-GB"/>
        </w:rPr>
        <w:t xml:space="preserve"> you ha</w:t>
      </w:r>
      <w:r w:rsidR="0004211B" w:rsidRPr="00725F4E">
        <w:rPr>
          <w:rFonts w:cstheme="minorHAnsi"/>
          <w:sz w:val="24"/>
          <w:szCs w:val="24"/>
          <w:lang w:val="en-GB"/>
        </w:rPr>
        <w:t>_____</w:t>
      </w:r>
      <w:r w:rsidRPr="00725F4E">
        <w:rPr>
          <w:rFonts w:cstheme="minorHAnsi"/>
          <w:sz w:val="24"/>
          <w:szCs w:val="24"/>
          <w:lang w:val="en-GB"/>
        </w:rPr>
        <w:t xml:space="preserve"> lunch a</w:t>
      </w:r>
      <w:r w:rsidR="0004211B" w:rsidRPr="00725F4E">
        <w:rPr>
          <w:rFonts w:cstheme="minorHAnsi"/>
          <w:sz w:val="24"/>
          <w:szCs w:val="24"/>
          <w:lang w:val="en-GB"/>
        </w:rPr>
        <w:t>_____</w:t>
      </w:r>
      <w:r w:rsidRPr="00725F4E">
        <w:rPr>
          <w:rFonts w:cstheme="minorHAnsi"/>
          <w:sz w:val="24"/>
          <w:szCs w:val="24"/>
          <w:lang w:val="en-GB"/>
        </w:rPr>
        <w:t xml:space="preserve"> home?</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N</w:t>
      </w:r>
      <w:r w:rsidR="0004211B" w:rsidRPr="00725F4E">
        <w:rPr>
          <w:rFonts w:cstheme="minorHAnsi"/>
          <w:sz w:val="24"/>
          <w:szCs w:val="24"/>
          <w:lang w:val="en-GB"/>
        </w:rPr>
        <w:t>_____</w:t>
      </w:r>
      <w:r w:rsidRPr="00725F4E">
        <w:rPr>
          <w:rFonts w:cstheme="minorHAnsi"/>
          <w:sz w:val="24"/>
          <w:szCs w:val="24"/>
          <w:lang w:val="en-GB"/>
        </w:rPr>
        <w:t>, I do</w:t>
      </w:r>
      <w:r w:rsidR="0004211B" w:rsidRPr="00725F4E">
        <w:rPr>
          <w:rFonts w:cstheme="minorHAnsi"/>
          <w:sz w:val="24"/>
          <w:szCs w:val="24"/>
          <w:lang w:val="en-GB"/>
        </w:rPr>
        <w:t>_____</w:t>
      </w:r>
      <w:r w:rsidRPr="00725F4E">
        <w:rPr>
          <w:rFonts w:cstheme="minorHAnsi"/>
          <w:sz w:val="24"/>
          <w:szCs w:val="24"/>
          <w:lang w:val="en-GB"/>
        </w:rPr>
        <w:t xml:space="preserve">. I </w:t>
      </w:r>
      <w:proofErr w:type="spellStart"/>
      <w:r w:rsidRPr="00725F4E">
        <w:rPr>
          <w:rFonts w:cstheme="minorHAnsi"/>
          <w:sz w:val="24"/>
          <w:szCs w:val="24"/>
          <w:lang w:val="en-GB"/>
        </w:rPr>
        <w:t>li</w:t>
      </w:r>
      <w:proofErr w:type="spellEnd"/>
      <w:r w:rsidR="0004211B" w:rsidRPr="00725F4E">
        <w:rPr>
          <w:rFonts w:cstheme="minorHAnsi"/>
          <w:sz w:val="24"/>
          <w:szCs w:val="24"/>
          <w:lang w:val="en-GB"/>
        </w:rPr>
        <w:t>_____</w:t>
      </w:r>
      <w:r w:rsidRPr="00725F4E">
        <w:rPr>
          <w:rFonts w:cstheme="minorHAnsi"/>
          <w:sz w:val="24"/>
          <w:szCs w:val="24"/>
          <w:lang w:val="en-GB"/>
        </w:rPr>
        <w:t xml:space="preserve"> going </w:t>
      </w:r>
      <w:proofErr w:type="spellStart"/>
      <w:r w:rsidRPr="00725F4E">
        <w:rPr>
          <w:rFonts w:cstheme="minorHAnsi"/>
          <w:sz w:val="24"/>
          <w:szCs w:val="24"/>
          <w:lang w:val="en-GB"/>
        </w:rPr>
        <w:t>ou</w:t>
      </w:r>
      <w:proofErr w:type="spellEnd"/>
      <w:r w:rsidR="0004211B" w:rsidRPr="00725F4E">
        <w:rPr>
          <w:rFonts w:cstheme="minorHAnsi"/>
          <w:sz w:val="24"/>
          <w:szCs w:val="24"/>
          <w:lang w:val="en-GB"/>
        </w:rPr>
        <w:t>_____</w:t>
      </w:r>
      <w:r w:rsidRPr="00725F4E">
        <w:rPr>
          <w:rFonts w:cstheme="minorHAnsi"/>
          <w:sz w:val="24"/>
          <w:szCs w:val="24"/>
          <w:lang w:val="en-GB"/>
        </w:rPr>
        <w:t xml:space="preserve"> for </w:t>
      </w:r>
      <w:proofErr w:type="spellStart"/>
      <w:r w:rsidRPr="00725F4E">
        <w:rPr>
          <w:rFonts w:cstheme="minorHAnsi"/>
          <w:sz w:val="24"/>
          <w:szCs w:val="24"/>
          <w:lang w:val="en-GB"/>
        </w:rPr>
        <w:t>lun</w:t>
      </w:r>
      <w:proofErr w:type="spellEnd"/>
      <w:r w:rsidR="0004211B" w:rsidRPr="00725F4E">
        <w:rPr>
          <w:rFonts w:cstheme="minorHAnsi"/>
          <w:sz w:val="24"/>
          <w:szCs w:val="24"/>
          <w:lang w:val="en-GB"/>
        </w:rPr>
        <w:t>_____</w:t>
      </w:r>
      <w:r w:rsidRPr="00725F4E">
        <w:rPr>
          <w:rFonts w:cstheme="minorHAnsi"/>
          <w:sz w:val="24"/>
          <w:szCs w:val="24"/>
          <w:lang w:val="en-GB"/>
        </w:rPr>
        <w:t xml:space="preserve"> with </w:t>
      </w:r>
      <w:proofErr w:type="spellStart"/>
      <w:r w:rsidRPr="00725F4E">
        <w:rPr>
          <w:rFonts w:cstheme="minorHAnsi"/>
          <w:sz w:val="24"/>
          <w:szCs w:val="24"/>
          <w:lang w:val="en-GB"/>
        </w:rPr>
        <w:t>frie</w:t>
      </w:r>
      <w:proofErr w:type="spellEnd"/>
      <w:r w:rsidR="0004211B" w:rsidRPr="00725F4E">
        <w:rPr>
          <w:rFonts w:cstheme="minorHAnsi"/>
          <w:sz w:val="24"/>
          <w:szCs w:val="24"/>
          <w:lang w:val="en-GB"/>
        </w:rPr>
        <w:t>_____</w:t>
      </w:r>
      <w:r w:rsidRPr="00725F4E">
        <w:rPr>
          <w:rFonts w:cstheme="minorHAnsi"/>
          <w:sz w:val="24"/>
          <w:szCs w:val="24"/>
          <w:lang w:val="en-GB"/>
        </w:rPr>
        <w:t xml:space="preserve">. I </w:t>
      </w:r>
      <w:proofErr w:type="spellStart"/>
      <w:r w:rsidRPr="00725F4E">
        <w:rPr>
          <w:rFonts w:cstheme="minorHAnsi"/>
          <w:sz w:val="24"/>
          <w:szCs w:val="24"/>
          <w:lang w:val="en-GB"/>
        </w:rPr>
        <w:t>thi</w:t>
      </w:r>
      <w:proofErr w:type="spellEnd"/>
      <w:r w:rsidR="0004211B" w:rsidRPr="00725F4E">
        <w:rPr>
          <w:rFonts w:cstheme="minorHAnsi"/>
          <w:sz w:val="24"/>
          <w:szCs w:val="24"/>
          <w:lang w:val="en-GB"/>
        </w:rPr>
        <w:t>_____</w:t>
      </w:r>
      <w:r w:rsidRPr="00725F4E">
        <w:rPr>
          <w:rFonts w:cstheme="minorHAnsi"/>
          <w:sz w:val="24"/>
          <w:szCs w:val="24"/>
          <w:lang w:val="en-GB"/>
        </w:rPr>
        <w:t xml:space="preserve"> it´s </w:t>
      </w:r>
      <w:proofErr w:type="spellStart"/>
      <w:r w:rsidRPr="00725F4E">
        <w:rPr>
          <w:rFonts w:cstheme="minorHAnsi"/>
          <w:sz w:val="24"/>
          <w:szCs w:val="24"/>
          <w:lang w:val="en-GB"/>
        </w:rPr>
        <w:t>rea</w:t>
      </w:r>
      <w:proofErr w:type="spellEnd"/>
      <w:r w:rsidR="0004211B" w:rsidRPr="00725F4E">
        <w:rPr>
          <w:rFonts w:cstheme="minorHAnsi"/>
          <w:sz w:val="24"/>
          <w:szCs w:val="24"/>
          <w:lang w:val="en-GB"/>
        </w:rPr>
        <w:t>_____</w:t>
      </w:r>
      <w:r w:rsidRPr="00725F4E">
        <w:rPr>
          <w:rFonts w:cstheme="minorHAnsi"/>
          <w:sz w:val="24"/>
          <w:szCs w:val="24"/>
          <w:lang w:val="en-GB"/>
        </w:rPr>
        <w:t xml:space="preserve"> important t</w:t>
      </w:r>
      <w:r w:rsidR="0004211B" w:rsidRPr="00725F4E">
        <w:rPr>
          <w:rFonts w:cstheme="minorHAnsi"/>
          <w:sz w:val="24"/>
          <w:szCs w:val="24"/>
          <w:lang w:val="en-GB"/>
        </w:rPr>
        <w:t>_____</w:t>
      </w:r>
      <w:r w:rsidRPr="00725F4E">
        <w:rPr>
          <w:rFonts w:cstheme="minorHAnsi"/>
          <w:sz w:val="24"/>
          <w:szCs w:val="24"/>
          <w:lang w:val="en-GB"/>
        </w:rPr>
        <w:t xml:space="preserve"> spend </w:t>
      </w:r>
      <w:proofErr w:type="spellStart"/>
      <w:r w:rsidRPr="00725F4E">
        <w:rPr>
          <w:rFonts w:cstheme="minorHAnsi"/>
          <w:sz w:val="24"/>
          <w:szCs w:val="24"/>
          <w:lang w:val="en-GB"/>
        </w:rPr>
        <w:t>ti</w:t>
      </w:r>
      <w:proofErr w:type="spellEnd"/>
      <w:r w:rsidR="0004211B" w:rsidRPr="00725F4E">
        <w:rPr>
          <w:rFonts w:cstheme="minorHAnsi"/>
          <w:sz w:val="24"/>
          <w:szCs w:val="24"/>
          <w:lang w:val="en-GB"/>
        </w:rPr>
        <w:t>_____</w:t>
      </w:r>
      <w:r w:rsidRPr="00725F4E">
        <w:rPr>
          <w:rFonts w:cstheme="minorHAnsi"/>
          <w:sz w:val="24"/>
          <w:szCs w:val="24"/>
          <w:lang w:val="en-GB"/>
        </w:rPr>
        <w:t xml:space="preserve"> with </w:t>
      </w:r>
      <w:proofErr w:type="spellStart"/>
      <w:r w:rsidRPr="00725F4E">
        <w:rPr>
          <w:rFonts w:cstheme="minorHAnsi"/>
          <w:sz w:val="24"/>
          <w:szCs w:val="24"/>
          <w:lang w:val="en-GB"/>
        </w:rPr>
        <w:t>frie</w:t>
      </w:r>
      <w:proofErr w:type="spellEnd"/>
      <w:r w:rsidR="0004211B" w:rsidRPr="00725F4E">
        <w:rPr>
          <w:rFonts w:cstheme="minorHAnsi"/>
          <w:sz w:val="24"/>
          <w:szCs w:val="24"/>
          <w:lang w:val="en-GB"/>
        </w:rPr>
        <w:t>_____</w:t>
      </w:r>
      <w:r w:rsidRPr="00725F4E">
        <w:rPr>
          <w:rFonts w:cstheme="minorHAnsi"/>
          <w:sz w:val="24"/>
          <w:szCs w:val="24"/>
          <w:lang w:val="en-GB"/>
        </w:rPr>
        <w:t xml:space="preserve">. Saturday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a go</w:t>
      </w:r>
      <w:r w:rsidR="0004211B" w:rsidRPr="00725F4E">
        <w:rPr>
          <w:rFonts w:cstheme="minorHAnsi"/>
          <w:sz w:val="24"/>
          <w:szCs w:val="24"/>
          <w:lang w:val="en-GB"/>
        </w:rPr>
        <w:t>_____</w:t>
      </w:r>
      <w:r w:rsidRPr="00725F4E">
        <w:rPr>
          <w:rFonts w:cstheme="minorHAnsi"/>
          <w:sz w:val="24"/>
          <w:szCs w:val="24"/>
          <w:lang w:val="en-GB"/>
        </w:rPr>
        <w:t xml:space="preserve"> time t</w:t>
      </w:r>
      <w:r w:rsidR="0004211B" w:rsidRPr="00725F4E">
        <w:rPr>
          <w:rFonts w:cstheme="minorHAnsi"/>
          <w:sz w:val="24"/>
          <w:szCs w:val="24"/>
          <w:lang w:val="en-GB"/>
        </w:rPr>
        <w:t>_____</w:t>
      </w:r>
      <w:r w:rsidRPr="00725F4E">
        <w:rPr>
          <w:rFonts w:cstheme="minorHAnsi"/>
          <w:sz w:val="24"/>
          <w:szCs w:val="24"/>
          <w:lang w:val="en-GB"/>
        </w:rPr>
        <w:t xml:space="preserve"> get </w:t>
      </w:r>
      <w:proofErr w:type="spellStart"/>
      <w:r w:rsidRPr="00725F4E">
        <w:rPr>
          <w:rFonts w:cstheme="minorHAnsi"/>
          <w:sz w:val="24"/>
          <w:szCs w:val="24"/>
          <w:lang w:val="en-GB"/>
        </w:rPr>
        <w:t>toge</w:t>
      </w:r>
      <w:proofErr w:type="spellEnd"/>
      <w:r w:rsidR="0004211B" w:rsidRPr="00725F4E">
        <w:rPr>
          <w:rFonts w:cstheme="minorHAnsi"/>
          <w:sz w:val="24"/>
          <w:szCs w:val="24"/>
          <w:lang w:val="en-GB"/>
        </w:rPr>
        <w:t>_____</w:t>
      </w:r>
      <w:r w:rsidRPr="00725F4E">
        <w:rPr>
          <w:rFonts w:cstheme="minorHAnsi"/>
          <w:sz w:val="24"/>
          <w:szCs w:val="24"/>
          <w:lang w:val="en-GB"/>
        </w:rPr>
        <w:t>.</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And </w:t>
      </w: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do </w:t>
      </w:r>
      <w:proofErr w:type="spellStart"/>
      <w:r w:rsidRPr="00725F4E">
        <w:rPr>
          <w:rFonts w:cstheme="minorHAnsi"/>
          <w:sz w:val="24"/>
          <w:szCs w:val="24"/>
          <w:lang w:val="en-GB"/>
        </w:rPr>
        <w:t>yo</w:t>
      </w:r>
      <w:proofErr w:type="spellEnd"/>
      <w:r w:rsidR="0004211B" w:rsidRPr="00725F4E">
        <w:rPr>
          <w:rFonts w:cstheme="minorHAnsi"/>
          <w:sz w:val="24"/>
          <w:szCs w:val="24"/>
          <w:lang w:val="en-GB"/>
        </w:rPr>
        <w:t>_____</w:t>
      </w:r>
      <w:r w:rsidRPr="00725F4E">
        <w:rPr>
          <w:rFonts w:cstheme="minorHAnsi"/>
          <w:sz w:val="24"/>
          <w:szCs w:val="24"/>
          <w:lang w:val="en-GB"/>
        </w:rPr>
        <w:t xml:space="preserve"> do aft</w:t>
      </w:r>
      <w:r w:rsidR="0004211B" w:rsidRPr="00725F4E">
        <w:rPr>
          <w:rFonts w:cstheme="minorHAnsi"/>
          <w:sz w:val="24"/>
          <w:szCs w:val="24"/>
          <w:lang w:val="en-GB"/>
        </w:rPr>
        <w:t>_____</w:t>
      </w:r>
      <w:r w:rsidRPr="00725F4E">
        <w:rPr>
          <w:rFonts w:cstheme="minorHAnsi"/>
          <w:sz w:val="24"/>
          <w:szCs w:val="24"/>
          <w:lang w:val="en-GB"/>
        </w:rPr>
        <w:t xml:space="preserve"> lunch? D</w:t>
      </w:r>
      <w:r w:rsidR="0004211B" w:rsidRPr="00725F4E">
        <w:rPr>
          <w:rFonts w:cstheme="minorHAnsi"/>
          <w:sz w:val="24"/>
          <w:szCs w:val="24"/>
          <w:lang w:val="en-GB"/>
        </w:rPr>
        <w:t>_____</w:t>
      </w:r>
      <w:r w:rsidRPr="00725F4E">
        <w:rPr>
          <w:rFonts w:cstheme="minorHAnsi"/>
          <w:sz w:val="24"/>
          <w:szCs w:val="24"/>
          <w:lang w:val="en-GB"/>
        </w:rPr>
        <w:t xml:space="preserve"> you </w:t>
      </w:r>
      <w:proofErr w:type="spellStart"/>
      <w:r w:rsidRPr="00725F4E">
        <w:rPr>
          <w:rFonts w:cstheme="minorHAnsi"/>
          <w:sz w:val="24"/>
          <w:szCs w:val="24"/>
          <w:lang w:val="en-GB"/>
        </w:rPr>
        <w:t>ha</w:t>
      </w:r>
      <w:proofErr w:type="spellEnd"/>
      <w:r w:rsidR="0004211B" w:rsidRPr="00725F4E">
        <w:rPr>
          <w:rFonts w:cstheme="minorHAnsi"/>
          <w:sz w:val="24"/>
          <w:szCs w:val="24"/>
          <w:lang w:val="en-GB"/>
        </w:rPr>
        <w:t>_____</w:t>
      </w:r>
      <w:r w:rsidRPr="00725F4E">
        <w:rPr>
          <w:rFonts w:cstheme="minorHAnsi"/>
          <w:sz w:val="24"/>
          <w:szCs w:val="24"/>
          <w:lang w:val="en-GB"/>
        </w:rPr>
        <w:t xml:space="preserve"> any </w:t>
      </w:r>
      <w:proofErr w:type="spellStart"/>
      <w:r w:rsidRPr="00725F4E">
        <w:rPr>
          <w:rFonts w:cstheme="minorHAnsi"/>
          <w:sz w:val="24"/>
          <w:szCs w:val="24"/>
          <w:lang w:val="en-GB"/>
        </w:rPr>
        <w:t>fr</w:t>
      </w:r>
      <w:proofErr w:type="spellEnd"/>
      <w:r w:rsidR="0004211B" w:rsidRPr="00725F4E">
        <w:rPr>
          <w:rFonts w:cstheme="minorHAnsi"/>
          <w:sz w:val="24"/>
          <w:szCs w:val="24"/>
          <w:lang w:val="en-GB"/>
        </w:rPr>
        <w:t>_____</w:t>
      </w:r>
      <w:r w:rsidRPr="00725F4E">
        <w:rPr>
          <w:rFonts w:cstheme="minorHAnsi"/>
          <w:sz w:val="24"/>
          <w:szCs w:val="24"/>
          <w:lang w:val="en-GB"/>
        </w:rPr>
        <w:t xml:space="preserve"> time?</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Ye</w:t>
      </w:r>
      <w:r w:rsidR="0004211B" w:rsidRPr="00725F4E">
        <w:rPr>
          <w:rFonts w:cstheme="minorHAnsi"/>
          <w:sz w:val="24"/>
          <w:szCs w:val="24"/>
          <w:lang w:val="en-GB"/>
        </w:rPr>
        <w:t>_____</w:t>
      </w:r>
      <w:r w:rsidRPr="00725F4E">
        <w:rPr>
          <w:rFonts w:cstheme="minorHAnsi"/>
          <w:sz w:val="24"/>
          <w:szCs w:val="24"/>
          <w:lang w:val="en-GB"/>
        </w:rPr>
        <w:t>, I d</w:t>
      </w:r>
      <w:r w:rsidR="0004211B" w:rsidRPr="00725F4E">
        <w:rPr>
          <w:rFonts w:cstheme="minorHAnsi"/>
          <w:sz w:val="24"/>
          <w:szCs w:val="24"/>
          <w:lang w:val="en-GB"/>
        </w:rPr>
        <w:t>_____</w:t>
      </w:r>
      <w:r w:rsidRPr="00725F4E">
        <w:rPr>
          <w:rFonts w:cstheme="minorHAnsi"/>
          <w:sz w:val="24"/>
          <w:szCs w:val="24"/>
          <w:lang w:val="en-GB"/>
        </w:rPr>
        <w:t xml:space="preserve">. I </w:t>
      </w:r>
      <w:proofErr w:type="spellStart"/>
      <w:r w:rsidRPr="00725F4E">
        <w:rPr>
          <w:rFonts w:cstheme="minorHAnsi"/>
          <w:sz w:val="24"/>
          <w:szCs w:val="24"/>
          <w:lang w:val="en-GB"/>
        </w:rPr>
        <w:t>alw</w:t>
      </w:r>
      <w:proofErr w:type="spellEnd"/>
      <w:r w:rsidR="0004211B" w:rsidRPr="00725F4E">
        <w:rPr>
          <w:rFonts w:cstheme="minorHAnsi"/>
          <w:sz w:val="24"/>
          <w:szCs w:val="24"/>
          <w:lang w:val="en-GB"/>
        </w:rPr>
        <w:t>_____</w:t>
      </w:r>
      <w:r w:rsidRPr="00725F4E">
        <w:rPr>
          <w:rFonts w:cstheme="minorHAnsi"/>
          <w:sz w:val="24"/>
          <w:szCs w:val="24"/>
          <w:lang w:val="en-GB"/>
        </w:rPr>
        <w:t xml:space="preserve"> play ten</w:t>
      </w:r>
      <w:r w:rsidR="0004211B" w:rsidRPr="00725F4E">
        <w:rPr>
          <w:rFonts w:cstheme="minorHAnsi"/>
          <w:sz w:val="24"/>
          <w:szCs w:val="24"/>
          <w:lang w:val="en-GB"/>
        </w:rPr>
        <w:t>_____</w:t>
      </w:r>
      <w:r w:rsidRPr="00725F4E">
        <w:rPr>
          <w:rFonts w:cstheme="minorHAnsi"/>
          <w:sz w:val="24"/>
          <w:szCs w:val="24"/>
          <w:lang w:val="en-GB"/>
        </w:rPr>
        <w:t xml:space="preserve"> for a</w:t>
      </w:r>
      <w:r w:rsidR="0004211B" w:rsidRPr="00725F4E">
        <w:rPr>
          <w:rFonts w:cstheme="minorHAnsi"/>
          <w:sz w:val="24"/>
          <w:szCs w:val="24"/>
          <w:lang w:val="en-GB"/>
        </w:rPr>
        <w:t>_____</w:t>
      </w:r>
      <w:r w:rsidRPr="00725F4E">
        <w:rPr>
          <w:rFonts w:cstheme="minorHAnsi"/>
          <w:sz w:val="24"/>
          <w:szCs w:val="24"/>
          <w:lang w:val="en-GB"/>
        </w:rPr>
        <w:t xml:space="preserve"> hour </w:t>
      </w:r>
      <w:proofErr w:type="spellStart"/>
      <w:r w:rsidRPr="00725F4E">
        <w:rPr>
          <w:rFonts w:cstheme="minorHAnsi"/>
          <w:sz w:val="24"/>
          <w:szCs w:val="24"/>
          <w:lang w:val="en-GB"/>
        </w:rPr>
        <w:t>bef</w:t>
      </w:r>
      <w:proofErr w:type="spellEnd"/>
      <w:r w:rsidR="0004211B" w:rsidRPr="00725F4E">
        <w:rPr>
          <w:rFonts w:cstheme="minorHAnsi"/>
          <w:sz w:val="24"/>
          <w:szCs w:val="24"/>
          <w:lang w:val="en-GB"/>
        </w:rPr>
        <w:t>_____</w:t>
      </w:r>
      <w:r w:rsidRPr="00725F4E">
        <w:rPr>
          <w:rFonts w:cstheme="minorHAnsi"/>
          <w:sz w:val="24"/>
          <w:szCs w:val="24"/>
          <w:lang w:val="en-GB"/>
        </w:rPr>
        <w:t xml:space="preserve"> I g</w:t>
      </w:r>
      <w:r w:rsidR="0004211B" w:rsidRPr="00725F4E">
        <w:rPr>
          <w:rFonts w:cstheme="minorHAnsi"/>
          <w:sz w:val="24"/>
          <w:szCs w:val="24"/>
          <w:lang w:val="en-GB"/>
        </w:rPr>
        <w:t>_____</w:t>
      </w:r>
      <w:r w:rsidRPr="00725F4E">
        <w:rPr>
          <w:rFonts w:cstheme="minorHAnsi"/>
          <w:sz w:val="24"/>
          <w:szCs w:val="24"/>
          <w:lang w:val="en-GB"/>
        </w:rPr>
        <w:t xml:space="preserve"> to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theatre. </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time do</w:t>
      </w:r>
      <w:r w:rsidR="0004211B" w:rsidRPr="00725F4E">
        <w:rPr>
          <w:rFonts w:cstheme="minorHAnsi"/>
          <w:sz w:val="24"/>
          <w:szCs w:val="24"/>
          <w:lang w:val="en-GB"/>
        </w:rPr>
        <w:t>_____</w:t>
      </w:r>
      <w:r w:rsidRPr="00725F4E">
        <w:rPr>
          <w:rFonts w:cstheme="minorHAnsi"/>
          <w:sz w:val="24"/>
          <w:szCs w:val="24"/>
          <w:lang w:val="en-GB"/>
        </w:rPr>
        <w:t xml:space="preserve"> the </w:t>
      </w:r>
      <w:proofErr w:type="spellStart"/>
      <w:r w:rsidRPr="00725F4E">
        <w:rPr>
          <w:rFonts w:cstheme="minorHAnsi"/>
          <w:sz w:val="24"/>
          <w:szCs w:val="24"/>
          <w:lang w:val="en-GB"/>
        </w:rPr>
        <w:t>sh</w:t>
      </w:r>
      <w:proofErr w:type="spellEnd"/>
      <w:r w:rsidR="0004211B" w:rsidRPr="00725F4E">
        <w:rPr>
          <w:rFonts w:cstheme="minorHAnsi"/>
          <w:sz w:val="24"/>
          <w:szCs w:val="24"/>
          <w:lang w:val="en-GB"/>
        </w:rPr>
        <w:t>_____</w:t>
      </w:r>
      <w:r w:rsidRPr="00725F4E">
        <w:rPr>
          <w:rFonts w:cstheme="minorHAnsi"/>
          <w:sz w:val="24"/>
          <w:szCs w:val="24"/>
          <w:lang w:val="en-GB"/>
        </w:rPr>
        <w:t xml:space="preserve"> start?</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A</w:t>
      </w:r>
      <w:r w:rsidR="0004211B" w:rsidRPr="00725F4E">
        <w:rPr>
          <w:rFonts w:cstheme="minorHAnsi"/>
          <w:sz w:val="24"/>
          <w:szCs w:val="24"/>
          <w:lang w:val="en-GB"/>
        </w:rPr>
        <w:t>_____</w:t>
      </w:r>
      <w:r w:rsidRPr="00725F4E">
        <w:rPr>
          <w:rFonts w:cstheme="minorHAnsi"/>
          <w:sz w:val="24"/>
          <w:szCs w:val="24"/>
          <w:lang w:val="en-GB"/>
        </w:rPr>
        <w:t xml:space="preserve"> seven </w:t>
      </w:r>
      <w:proofErr w:type="spellStart"/>
      <w:r w:rsidRPr="00725F4E">
        <w:rPr>
          <w:rFonts w:cstheme="minorHAnsi"/>
          <w:sz w:val="24"/>
          <w:szCs w:val="24"/>
          <w:lang w:val="en-GB"/>
        </w:rPr>
        <w:t>o´cl</w:t>
      </w:r>
      <w:proofErr w:type="spellEnd"/>
      <w:r w:rsidR="0004211B" w:rsidRPr="00725F4E">
        <w:rPr>
          <w:rFonts w:cstheme="minorHAnsi"/>
          <w:sz w:val="24"/>
          <w:szCs w:val="24"/>
          <w:lang w:val="en-GB"/>
        </w:rPr>
        <w:t>_____</w:t>
      </w:r>
      <w:r w:rsidRPr="00725F4E">
        <w:rPr>
          <w:rFonts w:cstheme="minorHAnsi"/>
          <w:sz w:val="24"/>
          <w:szCs w:val="24"/>
          <w:lang w:val="en-GB"/>
        </w:rPr>
        <w:t>. I g</w:t>
      </w:r>
      <w:r w:rsidR="0004211B" w:rsidRPr="00725F4E">
        <w:rPr>
          <w:rFonts w:cstheme="minorHAnsi"/>
          <w:sz w:val="24"/>
          <w:szCs w:val="24"/>
          <w:lang w:val="en-GB"/>
        </w:rPr>
        <w:t>_____</w:t>
      </w:r>
      <w:r w:rsidRPr="00725F4E">
        <w:rPr>
          <w:rFonts w:cstheme="minorHAnsi"/>
          <w:sz w:val="24"/>
          <w:szCs w:val="24"/>
          <w:lang w:val="en-GB"/>
        </w:rPr>
        <w:t xml:space="preserve"> to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theatre a</w:t>
      </w:r>
      <w:r w:rsidR="0004211B" w:rsidRPr="00725F4E">
        <w:rPr>
          <w:rFonts w:cstheme="minorHAnsi"/>
          <w:sz w:val="24"/>
          <w:szCs w:val="24"/>
          <w:lang w:val="en-GB"/>
        </w:rPr>
        <w:t>_____</w:t>
      </w:r>
      <w:r w:rsidRPr="00725F4E">
        <w:rPr>
          <w:rFonts w:cstheme="minorHAnsi"/>
          <w:sz w:val="24"/>
          <w:szCs w:val="24"/>
          <w:lang w:val="en-GB"/>
        </w:rPr>
        <w:t xml:space="preserve"> five.</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An</w:t>
      </w:r>
      <w:r w:rsidR="0004211B" w:rsidRPr="00725F4E">
        <w:rPr>
          <w:rFonts w:cstheme="minorHAnsi"/>
          <w:sz w:val="24"/>
          <w:szCs w:val="24"/>
          <w:lang w:val="en-GB"/>
        </w:rPr>
        <w:t>_____</w:t>
      </w:r>
      <w:r w:rsidRPr="00725F4E">
        <w:rPr>
          <w:rFonts w:cstheme="minorHAnsi"/>
          <w:sz w:val="24"/>
          <w:szCs w:val="24"/>
          <w:lang w:val="en-GB"/>
        </w:rPr>
        <w:t xml:space="preserve"> what d</w:t>
      </w:r>
      <w:r w:rsidR="0004211B" w:rsidRPr="00725F4E">
        <w:rPr>
          <w:rFonts w:cstheme="minorHAnsi"/>
          <w:sz w:val="24"/>
          <w:szCs w:val="24"/>
          <w:lang w:val="en-GB"/>
        </w:rPr>
        <w:t>_____</w:t>
      </w:r>
      <w:r w:rsidRPr="00725F4E">
        <w:rPr>
          <w:rFonts w:cstheme="minorHAnsi"/>
          <w:sz w:val="24"/>
          <w:szCs w:val="24"/>
          <w:lang w:val="en-GB"/>
        </w:rPr>
        <w:t xml:space="preserve"> you d</w:t>
      </w:r>
      <w:r w:rsidR="0004211B" w:rsidRPr="00725F4E">
        <w:rPr>
          <w:rFonts w:cstheme="minorHAnsi"/>
          <w:sz w:val="24"/>
          <w:szCs w:val="24"/>
          <w:lang w:val="en-GB"/>
        </w:rPr>
        <w:t>_____</w:t>
      </w:r>
      <w:r w:rsidRPr="00725F4E">
        <w:rPr>
          <w:rFonts w:cstheme="minorHAnsi"/>
          <w:sz w:val="24"/>
          <w:szCs w:val="24"/>
          <w:lang w:val="en-GB"/>
        </w:rPr>
        <w:t xml:space="preserve"> after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show?</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r>
      <w:proofErr w:type="spellStart"/>
      <w:r w:rsidRPr="00725F4E">
        <w:rPr>
          <w:rFonts w:cstheme="minorHAnsi"/>
          <w:sz w:val="24"/>
          <w:szCs w:val="24"/>
          <w:lang w:val="en-GB"/>
        </w:rPr>
        <w:t>I´v</w:t>
      </w:r>
      <w:proofErr w:type="spellEnd"/>
      <w:r w:rsidR="0004211B" w:rsidRPr="00725F4E">
        <w:rPr>
          <w:rFonts w:cstheme="minorHAnsi"/>
          <w:sz w:val="24"/>
          <w:szCs w:val="24"/>
          <w:lang w:val="en-GB"/>
        </w:rPr>
        <w:t>_____</w:t>
      </w:r>
      <w:r w:rsidRPr="00725F4E">
        <w:rPr>
          <w:rFonts w:cstheme="minorHAnsi"/>
          <w:sz w:val="24"/>
          <w:szCs w:val="24"/>
          <w:lang w:val="en-GB"/>
        </w:rPr>
        <w:t xml:space="preserve"> got a </w:t>
      </w:r>
      <w:proofErr w:type="spellStart"/>
      <w:r w:rsidRPr="00725F4E">
        <w:rPr>
          <w:rFonts w:cstheme="minorHAnsi"/>
          <w:sz w:val="24"/>
          <w:szCs w:val="24"/>
          <w:lang w:val="en-GB"/>
        </w:rPr>
        <w:t>lo</w:t>
      </w:r>
      <w:proofErr w:type="spellEnd"/>
      <w:r w:rsidR="0004211B" w:rsidRPr="00725F4E">
        <w:rPr>
          <w:rFonts w:cstheme="minorHAnsi"/>
          <w:sz w:val="24"/>
          <w:szCs w:val="24"/>
          <w:lang w:val="en-GB"/>
        </w:rPr>
        <w:t>_____</w:t>
      </w:r>
      <w:r w:rsidRPr="00725F4E">
        <w:rPr>
          <w:rFonts w:cstheme="minorHAnsi"/>
          <w:sz w:val="24"/>
          <w:szCs w:val="24"/>
          <w:lang w:val="en-GB"/>
        </w:rPr>
        <w:t xml:space="preserve"> of </w:t>
      </w:r>
      <w:proofErr w:type="spellStart"/>
      <w:r w:rsidRPr="00725F4E">
        <w:rPr>
          <w:rFonts w:cstheme="minorHAnsi"/>
          <w:sz w:val="24"/>
          <w:szCs w:val="24"/>
          <w:lang w:val="en-GB"/>
        </w:rPr>
        <w:t>ene</w:t>
      </w:r>
      <w:proofErr w:type="spellEnd"/>
      <w:r w:rsidR="0004211B" w:rsidRPr="00725F4E">
        <w:rPr>
          <w:rFonts w:cstheme="minorHAnsi"/>
          <w:sz w:val="24"/>
          <w:szCs w:val="24"/>
          <w:lang w:val="en-GB"/>
        </w:rPr>
        <w:t>_____</w:t>
      </w:r>
      <w:r w:rsidRPr="00725F4E">
        <w:rPr>
          <w:rFonts w:cstheme="minorHAnsi"/>
          <w:sz w:val="24"/>
          <w:szCs w:val="24"/>
          <w:lang w:val="en-GB"/>
        </w:rPr>
        <w:t xml:space="preserve"> after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show. S</w:t>
      </w:r>
      <w:r w:rsidR="0004211B" w:rsidRPr="00725F4E">
        <w:rPr>
          <w:rFonts w:cstheme="minorHAnsi"/>
          <w:sz w:val="24"/>
          <w:szCs w:val="24"/>
          <w:lang w:val="en-GB"/>
        </w:rPr>
        <w:t>_____</w:t>
      </w:r>
      <w:r w:rsidRPr="00725F4E">
        <w:rPr>
          <w:rFonts w:cstheme="minorHAnsi"/>
          <w:sz w:val="24"/>
          <w:szCs w:val="24"/>
          <w:lang w:val="en-GB"/>
        </w:rPr>
        <w:t xml:space="preserve"> I g</w:t>
      </w:r>
      <w:r w:rsidR="0004211B" w:rsidRPr="00725F4E">
        <w:rPr>
          <w:rFonts w:cstheme="minorHAnsi"/>
          <w:sz w:val="24"/>
          <w:szCs w:val="24"/>
          <w:lang w:val="en-GB"/>
        </w:rPr>
        <w:t>_____</w:t>
      </w:r>
      <w:r w:rsidRPr="00725F4E">
        <w:rPr>
          <w:rFonts w:cstheme="minorHAnsi"/>
          <w:sz w:val="24"/>
          <w:szCs w:val="24"/>
          <w:lang w:val="en-GB"/>
        </w:rPr>
        <w:t xml:space="preserve"> clubbing,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I </w:t>
      </w:r>
      <w:proofErr w:type="spellStart"/>
      <w:r w:rsidRPr="00725F4E">
        <w:rPr>
          <w:rFonts w:cstheme="minorHAnsi"/>
          <w:sz w:val="24"/>
          <w:szCs w:val="24"/>
          <w:lang w:val="en-GB"/>
        </w:rPr>
        <w:t>ha</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gre</w:t>
      </w:r>
      <w:proofErr w:type="spellEnd"/>
      <w:r w:rsidR="0004211B" w:rsidRPr="00725F4E">
        <w:rPr>
          <w:rFonts w:cstheme="minorHAnsi"/>
          <w:sz w:val="24"/>
          <w:szCs w:val="24"/>
          <w:lang w:val="en-GB"/>
        </w:rPr>
        <w:t>_____</w:t>
      </w:r>
      <w:r w:rsidRPr="00725F4E">
        <w:rPr>
          <w:rFonts w:cstheme="minorHAnsi"/>
          <w:sz w:val="24"/>
          <w:szCs w:val="24"/>
          <w:lang w:val="en-GB"/>
        </w:rPr>
        <w:t xml:space="preserve"> time.</w:t>
      </w:r>
    </w:p>
    <w:p w:rsidR="00DB324F" w:rsidRPr="00725F4E" w:rsidRDefault="00DB324F" w:rsidP="00DB324F">
      <w:pPr>
        <w:rPr>
          <w:rFonts w:cstheme="minorHAnsi"/>
          <w:sz w:val="24"/>
          <w:szCs w:val="24"/>
          <w:lang w:val="en-GB"/>
        </w:rPr>
      </w:pPr>
    </w:p>
    <w:p w:rsidR="00725F4E" w:rsidRDefault="00725F4E">
      <w:pPr>
        <w:rPr>
          <w:rFonts w:cstheme="minorHAnsi"/>
          <w:sz w:val="24"/>
          <w:szCs w:val="24"/>
          <w:lang w:val="en-GB"/>
        </w:rPr>
      </w:pPr>
      <w:r>
        <w:rPr>
          <w:rFonts w:cstheme="minorHAnsi"/>
          <w:sz w:val="24"/>
          <w:szCs w:val="24"/>
          <w:lang w:val="en-GB"/>
        </w:rPr>
        <w:br w:type="page"/>
      </w:r>
    </w:p>
    <w:p w:rsidR="0081767F" w:rsidRPr="00725F4E" w:rsidRDefault="0081767F">
      <w:pPr>
        <w:rPr>
          <w:rFonts w:cstheme="minorHAnsi"/>
          <w:sz w:val="24"/>
          <w:szCs w:val="24"/>
          <w:lang w:val="en-GB"/>
        </w:rPr>
      </w:pP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Sue, what YOU DO </w:t>
      </w:r>
      <w:r w:rsidR="00425A60">
        <w:rPr>
          <w:rFonts w:cstheme="minorHAnsi"/>
          <w:sz w:val="24"/>
          <w:szCs w:val="24"/>
          <w:lang w:val="en-GB"/>
        </w:rPr>
        <w:t>-</w:t>
      </w:r>
      <w:r w:rsidRPr="00725F4E">
        <w:rPr>
          <w:rFonts w:cstheme="minorHAnsi"/>
          <w:sz w:val="24"/>
          <w:szCs w:val="24"/>
          <w:lang w:val="en-GB"/>
        </w:rPr>
        <w:t xml:space="preserve"> Saturdays? YOU GET up late?</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 xml:space="preserve">Yes, I do. I usually GO </w:t>
      </w:r>
      <w:r w:rsidR="00425A60">
        <w:rPr>
          <w:rFonts w:cstheme="minorHAnsi"/>
          <w:sz w:val="24"/>
          <w:szCs w:val="24"/>
          <w:lang w:val="en-GB"/>
        </w:rPr>
        <w:t>-</w:t>
      </w:r>
      <w:r w:rsidRPr="00725F4E">
        <w:rPr>
          <w:rFonts w:cstheme="minorHAnsi"/>
          <w:sz w:val="24"/>
          <w:szCs w:val="24"/>
          <w:lang w:val="en-GB"/>
        </w:rPr>
        <w:t xml:space="preserve"> bed late </w:t>
      </w:r>
      <w:r w:rsidR="00425A60">
        <w:rPr>
          <w:rFonts w:cstheme="minorHAnsi"/>
          <w:sz w:val="24"/>
          <w:szCs w:val="24"/>
          <w:lang w:val="en-GB"/>
        </w:rPr>
        <w:t>-</w:t>
      </w:r>
      <w:r w:rsidRPr="00725F4E">
        <w:rPr>
          <w:rFonts w:cstheme="minorHAnsi"/>
          <w:sz w:val="24"/>
          <w:szCs w:val="24"/>
          <w:lang w:val="en-GB"/>
        </w:rPr>
        <w:t xml:space="preserve"> Friday, so </w:t>
      </w:r>
      <w:r w:rsidR="00425A60">
        <w:rPr>
          <w:rFonts w:cstheme="minorHAnsi"/>
          <w:sz w:val="24"/>
          <w:szCs w:val="24"/>
          <w:lang w:val="en-GB"/>
        </w:rPr>
        <w:t>-</w:t>
      </w:r>
      <w:r w:rsidRPr="00725F4E">
        <w:rPr>
          <w:rFonts w:cstheme="minorHAnsi"/>
          <w:sz w:val="24"/>
          <w:szCs w:val="24"/>
          <w:lang w:val="en-GB"/>
        </w:rPr>
        <w:t xml:space="preserve"> Saturday I GET up </w:t>
      </w:r>
      <w:r w:rsidR="00425A60">
        <w:rPr>
          <w:rFonts w:cstheme="minorHAnsi"/>
          <w:sz w:val="24"/>
          <w:szCs w:val="24"/>
          <w:lang w:val="en-GB"/>
        </w:rPr>
        <w:t>-</w:t>
      </w:r>
      <w:r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ten o´clock.</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And what YOU usually DO </w:t>
      </w:r>
      <w:r w:rsidR="00425A60">
        <w:rPr>
          <w:rFonts w:cstheme="minorHAnsi"/>
          <w:sz w:val="24"/>
          <w:szCs w:val="24"/>
          <w:lang w:val="en-GB"/>
        </w:rPr>
        <w:t>-</w:t>
      </w:r>
      <w:r w:rsidRPr="00725F4E">
        <w:rPr>
          <w:rFonts w:cstheme="minorHAnsi"/>
          <w:sz w:val="24"/>
          <w:szCs w:val="24"/>
          <w:lang w:val="en-GB"/>
        </w:rPr>
        <w:t xml:space="preserve"> * morning?</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 xml:space="preserve">I </w:t>
      </w:r>
      <w:r w:rsidR="002E7187" w:rsidRPr="00725F4E">
        <w:rPr>
          <w:rFonts w:cstheme="minorHAnsi"/>
          <w:sz w:val="24"/>
          <w:szCs w:val="24"/>
          <w:lang w:val="en-GB"/>
        </w:rPr>
        <w:t>HAVE</w:t>
      </w:r>
      <w:r w:rsidRPr="00725F4E">
        <w:rPr>
          <w:rFonts w:cstheme="minorHAnsi"/>
          <w:sz w:val="24"/>
          <w:szCs w:val="24"/>
          <w:lang w:val="en-GB"/>
        </w:rPr>
        <w:t xml:space="preserve"> breakfast and </w:t>
      </w:r>
      <w:r w:rsidR="002E7187" w:rsidRPr="00725F4E">
        <w:rPr>
          <w:rFonts w:cstheme="minorHAnsi"/>
          <w:sz w:val="24"/>
          <w:szCs w:val="24"/>
          <w:lang w:val="en-GB"/>
        </w:rPr>
        <w:t>WATCH</w:t>
      </w:r>
      <w:r w:rsidRPr="00725F4E">
        <w:rPr>
          <w:rFonts w:cstheme="minorHAnsi"/>
          <w:sz w:val="24"/>
          <w:szCs w:val="24"/>
          <w:lang w:val="en-GB"/>
        </w:rPr>
        <w:t xml:space="preserve"> TV. I </w:t>
      </w:r>
      <w:r w:rsidR="002E7187" w:rsidRPr="00725F4E">
        <w:rPr>
          <w:rFonts w:cstheme="minorHAnsi"/>
          <w:sz w:val="24"/>
          <w:szCs w:val="24"/>
          <w:lang w:val="en-GB"/>
        </w:rPr>
        <w:t>PHONE</w:t>
      </w:r>
      <w:r w:rsidRPr="00725F4E">
        <w:rPr>
          <w:rFonts w:cstheme="minorHAnsi"/>
          <w:sz w:val="24"/>
          <w:szCs w:val="24"/>
          <w:lang w:val="en-GB"/>
        </w:rPr>
        <w:t xml:space="preserve"> my mother, and we </w:t>
      </w:r>
      <w:r w:rsidR="002E7187" w:rsidRPr="00725F4E">
        <w:rPr>
          <w:rFonts w:cstheme="minorHAnsi"/>
          <w:sz w:val="24"/>
          <w:szCs w:val="24"/>
          <w:lang w:val="en-GB"/>
        </w:rPr>
        <w:t>GO</w:t>
      </w:r>
      <w:r w:rsidRPr="00725F4E">
        <w:rPr>
          <w:rFonts w:cstheme="minorHAnsi"/>
          <w:sz w:val="24"/>
          <w:szCs w:val="24"/>
          <w:lang w:val="en-GB"/>
        </w:rPr>
        <w:t xml:space="preserve"> shopping. I </w:t>
      </w:r>
      <w:r w:rsidR="002E7187" w:rsidRPr="00725F4E">
        <w:rPr>
          <w:rFonts w:cstheme="minorHAnsi"/>
          <w:sz w:val="24"/>
          <w:szCs w:val="24"/>
          <w:lang w:val="en-GB"/>
        </w:rPr>
        <w:t>LOVE</w:t>
      </w:r>
      <w:r w:rsidRPr="00725F4E">
        <w:rPr>
          <w:rFonts w:cstheme="minorHAnsi"/>
          <w:sz w:val="24"/>
          <w:szCs w:val="24"/>
          <w:lang w:val="en-GB"/>
        </w:rPr>
        <w:t xml:space="preserve"> shopping.</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And what </w:t>
      </w:r>
      <w:r w:rsidR="00425A60">
        <w:rPr>
          <w:rFonts w:cstheme="minorHAnsi"/>
          <w:sz w:val="24"/>
          <w:szCs w:val="24"/>
          <w:lang w:val="en-GB"/>
        </w:rPr>
        <w:t>-</w:t>
      </w:r>
      <w:r w:rsidRPr="00725F4E">
        <w:rPr>
          <w:rFonts w:cstheme="minorHAnsi"/>
          <w:sz w:val="24"/>
          <w:szCs w:val="24"/>
          <w:lang w:val="en-GB"/>
        </w:rPr>
        <w:t xml:space="preserve"> lunch? </w:t>
      </w:r>
      <w:r w:rsidR="002E7187" w:rsidRPr="00725F4E">
        <w:rPr>
          <w:rFonts w:cstheme="minorHAnsi"/>
          <w:sz w:val="24"/>
          <w:szCs w:val="24"/>
          <w:lang w:val="en-GB"/>
        </w:rPr>
        <w:t>YOU HAVE</w:t>
      </w:r>
      <w:r w:rsidRPr="00725F4E">
        <w:rPr>
          <w:rFonts w:cstheme="minorHAnsi"/>
          <w:sz w:val="24"/>
          <w:szCs w:val="24"/>
          <w:lang w:val="en-GB"/>
        </w:rPr>
        <w:t xml:space="preserve"> lunch </w:t>
      </w:r>
      <w:r w:rsidR="00425A60">
        <w:rPr>
          <w:rFonts w:cstheme="minorHAnsi"/>
          <w:sz w:val="24"/>
          <w:szCs w:val="24"/>
          <w:lang w:val="en-GB"/>
        </w:rPr>
        <w:t>-</w:t>
      </w:r>
      <w:r w:rsidRPr="00725F4E">
        <w:rPr>
          <w:rFonts w:cstheme="minorHAnsi"/>
          <w:sz w:val="24"/>
          <w:szCs w:val="24"/>
          <w:lang w:val="en-GB"/>
        </w:rPr>
        <w:t xml:space="preserve"> home?</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 xml:space="preserve">No, I don´t. I </w:t>
      </w:r>
      <w:r w:rsidR="002E7187" w:rsidRPr="00725F4E">
        <w:rPr>
          <w:rFonts w:cstheme="minorHAnsi"/>
          <w:sz w:val="24"/>
          <w:szCs w:val="24"/>
          <w:lang w:val="en-GB"/>
        </w:rPr>
        <w:t xml:space="preserve">LIKE </w:t>
      </w:r>
      <w:r w:rsidRPr="00725F4E">
        <w:rPr>
          <w:rFonts w:cstheme="minorHAnsi"/>
          <w:sz w:val="24"/>
          <w:szCs w:val="24"/>
          <w:lang w:val="en-GB"/>
        </w:rPr>
        <w:t xml:space="preserve"> </w:t>
      </w:r>
      <w:r w:rsidR="002E7187" w:rsidRPr="00725F4E">
        <w:rPr>
          <w:rFonts w:cstheme="minorHAnsi"/>
          <w:sz w:val="24"/>
          <w:szCs w:val="24"/>
          <w:lang w:val="en-GB"/>
        </w:rPr>
        <w:t>GO</w:t>
      </w:r>
      <w:r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w:t>
      </w:r>
      <w:r w:rsidR="002E7187"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lunch </w:t>
      </w:r>
      <w:r w:rsidR="00425A60">
        <w:rPr>
          <w:rFonts w:cstheme="minorHAnsi"/>
          <w:sz w:val="24"/>
          <w:szCs w:val="24"/>
          <w:lang w:val="en-GB"/>
        </w:rPr>
        <w:t>-</w:t>
      </w:r>
      <w:r w:rsidR="002E7187" w:rsidRPr="00725F4E">
        <w:rPr>
          <w:rFonts w:cstheme="minorHAnsi"/>
          <w:sz w:val="24"/>
          <w:szCs w:val="24"/>
          <w:lang w:val="en-GB"/>
        </w:rPr>
        <w:t xml:space="preserve"> </w:t>
      </w:r>
      <w:r w:rsidRPr="00725F4E">
        <w:rPr>
          <w:rFonts w:cstheme="minorHAnsi"/>
          <w:sz w:val="24"/>
          <w:szCs w:val="24"/>
          <w:lang w:val="en-GB"/>
        </w:rPr>
        <w:t xml:space="preserve"> friends. I </w:t>
      </w:r>
      <w:r w:rsidR="002E7187" w:rsidRPr="00725F4E">
        <w:rPr>
          <w:rFonts w:cstheme="minorHAnsi"/>
          <w:sz w:val="24"/>
          <w:szCs w:val="24"/>
          <w:lang w:val="en-GB"/>
        </w:rPr>
        <w:t xml:space="preserve">THINK </w:t>
      </w:r>
      <w:r w:rsidRPr="00725F4E">
        <w:rPr>
          <w:rFonts w:cstheme="minorHAnsi"/>
          <w:sz w:val="24"/>
          <w:szCs w:val="24"/>
          <w:lang w:val="en-GB"/>
        </w:rPr>
        <w:t xml:space="preserve"> it</w:t>
      </w:r>
      <w:r w:rsidR="002E7187" w:rsidRPr="00725F4E">
        <w:rPr>
          <w:rFonts w:cstheme="minorHAnsi"/>
          <w:sz w:val="24"/>
          <w:szCs w:val="24"/>
          <w:lang w:val="en-GB"/>
        </w:rPr>
        <w:t xml:space="preserve">  BE</w:t>
      </w:r>
      <w:r w:rsidRPr="00725F4E">
        <w:rPr>
          <w:rFonts w:cstheme="minorHAnsi"/>
          <w:sz w:val="24"/>
          <w:szCs w:val="24"/>
          <w:lang w:val="en-GB"/>
        </w:rPr>
        <w:t xml:space="preserve"> really important </w:t>
      </w:r>
      <w:r w:rsidR="00425A60">
        <w:rPr>
          <w:rFonts w:cstheme="minorHAnsi"/>
          <w:sz w:val="24"/>
          <w:szCs w:val="24"/>
          <w:lang w:val="en-GB"/>
        </w:rPr>
        <w:t>-</w:t>
      </w:r>
      <w:r w:rsidRPr="00725F4E">
        <w:rPr>
          <w:rFonts w:cstheme="minorHAnsi"/>
          <w:sz w:val="24"/>
          <w:szCs w:val="24"/>
          <w:lang w:val="en-GB"/>
        </w:rPr>
        <w:t xml:space="preserve"> spend time </w:t>
      </w:r>
      <w:r w:rsidR="00425A60">
        <w:rPr>
          <w:rFonts w:cstheme="minorHAnsi"/>
          <w:sz w:val="24"/>
          <w:szCs w:val="24"/>
          <w:lang w:val="en-GB"/>
        </w:rPr>
        <w:t>-</w:t>
      </w:r>
      <w:r w:rsidRPr="00725F4E">
        <w:rPr>
          <w:rFonts w:cstheme="minorHAnsi"/>
          <w:sz w:val="24"/>
          <w:szCs w:val="24"/>
          <w:lang w:val="en-GB"/>
        </w:rPr>
        <w:t xml:space="preserve"> friends. Saturday </w:t>
      </w:r>
      <w:r w:rsidR="002E7187" w:rsidRPr="00725F4E">
        <w:rPr>
          <w:rFonts w:cstheme="minorHAnsi"/>
          <w:sz w:val="24"/>
          <w:szCs w:val="24"/>
          <w:lang w:val="en-GB"/>
        </w:rPr>
        <w:t xml:space="preserve">BE </w:t>
      </w:r>
      <w:r w:rsidRPr="00725F4E">
        <w:rPr>
          <w:rFonts w:cstheme="minorHAnsi"/>
          <w:sz w:val="24"/>
          <w:szCs w:val="24"/>
          <w:lang w:val="en-GB"/>
        </w:rPr>
        <w:t xml:space="preserve"> </w:t>
      </w:r>
      <w:r w:rsidR="002E7187" w:rsidRPr="00725F4E">
        <w:rPr>
          <w:rFonts w:cstheme="minorHAnsi"/>
          <w:sz w:val="24"/>
          <w:szCs w:val="24"/>
          <w:lang w:val="en-GB"/>
        </w:rPr>
        <w:t xml:space="preserve">* </w:t>
      </w:r>
      <w:r w:rsidRPr="00725F4E">
        <w:rPr>
          <w:rFonts w:cstheme="minorHAnsi"/>
          <w:sz w:val="24"/>
          <w:szCs w:val="24"/>
          <w:lang w:val="en-GB"/>
        </w:rPr>
        <w:t xml:space="preserve"> good time </w:t>
      </w:r>
      <w:r w:rsidR="00425A60">
        <w:rPr>
          <w:rFonts w:cstheme="minorHAnsi"/>
          <w:sz w:val="24"/>
          <w:szCs w:val="24"/>
          <w:lang w:val="en-GB"/>
        </w:rPr>
        <w:t>-</w:t>
      </w:r>
      <w:r w:rsidR="002E7187" w:rsidRPr="00725F4E">
        <w:rPr>
          <w:rFonts w:cstheme="minorHAnsi"/>
          <w:sz w:val="24"/>
          <w:szCs w:val="24"/>
          <w:lang w:val="en-GB"/>
        </w:rPr>
        <w:t xml:space="preserve"> </w:t>
      </w:r>
      <w:r w:rsidRPr="00725F4E">
        <w:rPr>
          <w:rFonts w:cstheme="minorHAnsi"/>
          <w:sz w:val="24"/>
          <w:szCs w:val="24"/>
          <w:lang w:val="en-GB"/>
        </w:rPr>
        <w:t xml:space="preserve"> </w:t>
      </w:r>
      <w:r w:rsidR="002E7187" w:rsidRPr="00725F4E">
        <w:rPr>
          <w:rFonts w:cstheme="minorHAnsi"/>
          <w:sz w:val="24"/>
          <w:szCs w:val="24"/>
          <w:lang w:val="en-GB"/>
        </w:rPr>
        <w:t>GET</w:t>
      </w:r>
      <w:r w:rsidRPr="00725F4E">
        <w:rPr>
          <w:rFonts w:cstheme="minorHAnsi"/>
          <w:sz w:val="24"/>
          <w:szCs w:val="24"/>
          <w:lang w:val="en-GB"/>
        </w:rPr>
        <w:t xml:space="preserve"> together.</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And what </w:t>
      </w:r>
      <w:r w:rsidR="002E7187" w:rsidRPr="00725F4E">
        <w:rPr>
          <w:rFonts w:cstheme="minorHAnsi"/>
          <w:sz w:val="24"/>
          <w:szCs w:val="24"/>
          <w:lang w:val="en-GB"/>
        </w:rPr>
        <w:t xml:space="preserve">YOU DO </w:t>
      </w:r>
      <w:r w:rsidRPr="00725F4E">
        <w:rPr>
          <w:rFonts w:cstheme="minorHAnsi"/>
          <w:sz w:val="24"/>
          <w:szCs w:val="24"/>
          <w:lang w:val="en-GB"/>
        </w:rPr>
        <w:t xml:space="preserve"> </w:t>
      </w:r>
      <w:r w:rsidR="00425A60">
        <w:rPr>
          <w:rFonts w:cstheme="minorHAnsi"/>
          <w:sz w:val="24"/>
          <w:szCs w:val="24"/>
          <w:lang w:val="en-GB"/>
        </w:rPr>
        <w:t>-</w:t>
      </w:r>
      <w:r w:rsidR="002E7187" w:rsidRPr="00725F4E">
        <w:rPr>
          <w:rFonts w:cstheme="minorHAnsi"/>
          <w:sz w:val="24"/>
          <w:szCs w:val="24"/>
          <w:lang w:val="en-GB"/>
        </w:rPr>
        <w:t xml:space="preserve"> </w:t>
      </w:r>
      <w:r w:rsidRPr="00725F4E">
        <w:rPr>
          <w:rFonts w:cstheme="minorHAnsi"/>
          <w:sz w:val="24"/>
          <w:szCs w:val="24"/>
          <w:lang w:val="en-GB"/>
        </w:rPr>
        <w:t xml:space="preserve"> lunch? </w:t>
      </w:r>
      <w:r w:rsidR="002E7187" w:rsidRPr="00725F4E">
        <w:rPr>
          <w:rFonts w:cstheme="minorHAnsi"/>
          <w:sz w:val="24"/>
          <w:szCs w:val="24"/>
          <w:lang w:val="en-GB"/>
        </w:rPr>
        <w:t xml:space="preserve">YOU HAVE </w:t>
      </w:r>
      <w:r w:rsidRPr="00725F4E">
        <w:rPr>
          <w:rFonts w:cstheme="minorHAnsi"/>
          <w:sz w:val="24"/>
          <w:szCs w:val="24"/>
          <w:lang w:val="en-GB"/>
        </w:rPr>
        <w:t xml:space="preserve"> any free time?</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 xml:space="preserve">Yes, I do. I always </w:t>
      </w:r>
      <w:r w:rsidR="002E7187" w:rsidRPr="00725F4E">
        <w:rPr>
          <w:rFonts w:cstheme="minorHAnsi"/>
          <w:sz w:val="24"/>
          <w:szCs w:val="24"/>
          <w:lang w:val="en-GB"/>
        </w:rPr>
        <w:t>PLAY</w:t>
      </w:r>
      <w:r w:rsidRPr="00725F4E">
        <w:rPr>
          <w:rFonts w:cstheme="minorHAnsi"/>
          <w:sz w:val="24"/>
          <w:szCs w:val="24"/>
          <w:lang w:val="en-GB"/>
        </w:rPr>
        <w:t xml:space="preserve"> tennis </w:t>
      </w:r>
      <w:r w:rsidR="00425A60">
        <w:rPr>
          <w:rFonts w:cstheme="minorHAnsi"/>
          <w:sz w:val="24"/>
          <w:szCs w:val="24"/>
          <w:lang w:val="en-GB"/>
        </w:rPr>
        <w:t>-</w:t>
      </w:r>
      <w:r w:rsidRPr="00725F4E">
        <w:rPr>
          <w:rFonts w:cstheme="minorHAnsi"/>
          <w:sz w:val="24"/>
          <w:szCs w:val="24"/>
          <w:lang w:val="en-GB"/>
        </w:rPr>
        <w:t xml:space="preserve"> </w:t>
      </w:r>
      <w:r w:rsidR="002E7187" w:rsidRPr="00725F4E">
        <w:rPr>
          <w:rFonts w:cstheme="minorHAnsi"/>
          <w:sz w:val="24"/>
          <w:szCs w:val="24"/>
          <w:lang w:val="en-GB"/>
        </w:rPr>
        <w:t>*</w:t>
      </w:r>
      <w:r w:rsidRPr="00725F4E">
        <w:rPr>
          <w:rFonts w:cstheme="minorHAnsi"/>
          <w:sz w:val="24"/>
          <w:szCs w:val="24"/>
          <w:lang w:val="en-GB"/>
        </w:rPr>
        <w:t xml:space="preserve"> hour before I </w:t>
      </w:r>
      <w:r w:rsidR="002E7187" w:rsidRPr="00725F4E">
        <w:rPr>
          <w:rFonts w:cstheme="minorHAnsi"/>
          <w:sz w:val="24"/>
          <w:szCs w:val="24"/>
          <w:lang w:val="en-GB"/>
        </w:rPr>
        <w:t xml:space="preserve">GO </w:t>
      </w:r>
      <w:r w:rsidRPr="00725F4E">
        <w:rPr>
          <w:rFonts w:cstheme="minorHAnsi"/>
          <w:sz w:val="24"/>
          <w:szCs w:val="24"/>
          <w:lang w:val="en-GB"/>
        </w:rPr>
        <w:t xml:space="preserve"> </w:t>
      </w:r>
      <w:r w:rsidR="00425A60">
        <w:rPr>
          <w:rFonts w:cstheme="minorHAnsi"/>
          <w:sz w:val="24"/>
          <w:szCs w:val="24"/>
          <w:lang w:val="en-GB"/>
        </w:rPr>
        <w:t>-</w:t>
      </w:r>
      <w:r w:rsidR="002E7187" w:rsidRPr="00725F4E">
        <w:rPr>
          <w:rFonts w:cstheme="minorHAnsi"/>
          <w:sz w:val="24"/>
          <w:szCs w:val="24"/>
          <w:lang w:val="en-GB"/>
        </w:rPr>
        <w:t xml:space="preserve"> </w:t>
      </w:r>
      <w:r w:rsidRPr="00725F4E">
        <w:rPr>
          <w:rFonts w:cstheme="minorHAnsi"/>
          <w:sz w:val="24"/>
          <w:szCs w:val="24"/>
          <w:lang w:val="en-GB"/>
        </w:rPr>
        <w:t xml:space="preserve"> </w:t>
      </w:r>
      <w:r w:rsidR="002E7187" w:rsidRPr="00725F4E">
        <w:rPr>
          <w:rFonts w:cstheme="minorHAnsi"/>
          <w:sz w:val="24"/>
          <w:szCs w:val="24"/>
          <w:lang w:val="en-GB"/>
        </w:rPr>
        <w:t xml:space="preserve">* </w:t>
      </w:r>
      <w:r w:rsidRPr="00725F4E">
        <w:rPr>
          <w:rFonts w:cstheme="minorHAnsi"/>
          <w:sz w:val="24"/>
          <w:szCs w:val="24"/>
          <w:lang w:val="en-GB"/>
        </w:rPr>
        <w:t xml:space="preserve"> theatre. </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What time </w:t>
      </w:r>
      <w:r w:rsidR="002E7187" w:rsidRPr="00725F4E">
        <w:rPr>
          <w:rFonts w:cstheme="minorHAnsi"/>
          <w:sz w:val="24"/>
          <w:szCs w:val="24"/>
          <w:lang w:val="en-GB"/>
        </w:rPr>
        <w:t>THE SHOW START</w:t>
      </w:r>
      <w:r w:rsidRPr="00725F4E">
        <w:rPr>
          <w:rFonts w:cstheme="minorHAnsi"/>
          <w:sz w:val="24"/>
          <w:szCs w:val="24"/>
          <w:lang w:val="en-GB"/>
        </w:rPr>
        <w:t>?</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r>
      <w:r w:rsidR="00425A60">
        <w:rPr>
          <w:rFonts w:cstheme="minorHAnsi"/>
          <w:sz w:val="24"/>
          <w:szCs w:val="24"/>
          <w:lang w:val="en-GB"/>
        </w:rPr>
        <w:t>-</w:t>
      </w:r>
      <w:r w:rsidRPr="00725F4E">
        <w:rPr>
          <w:rFonts w:cstheme="minorHAnsi"/>
          <w:sz w:val="24"/>
          <w:szCs w:val="24"/>
          <w:lang w:val="en-GB"/>
        </w:rPr>
        <w:t xml:space="preserve"> seven o´clock. I </w:t>
      </w:r>
      <w:r w:rsidR="002E7187" w:rsidRPr="00725F4E">
        <w:rPr>
          <w:rFonts w:cstheme="minorHAnsi"/>
          <w:sz w:val="24"/>
          <w:szCs w:val="24"/>
          <w:lang w:val="en-GB"/>
        </w:rPr>
        <w:t>GO</w:t>
      </w:r>
      <w:r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w:t>
      </w:r>
      <w:r w:rsidR="002E7187" w:rsidRPr="00725F4E">
        <w:rPr>
          <w:rFonts w:cstheme="minorHAnsi"/>
          <w:sz w:val="24"/>
          <w:szCs w:val="24"/>
          <w:lang w:val="en-GB"/>
        </w:rPr>
        <w:t>*</w:t>
      </w:r>
      <w:r w:rsidRPr="00725F4E">
        <w:rPr>
          <w:rFonts w:cstheme="minorHAnsi"/>
          <w:sz w:val="24"/>
          <w:szCs w:val="24"/>
          <w:lang w:val="en-GB"/>
        </w:rPr>
        <w:t xml:space="preserve"> theatre </w:t>
      </w:r>
      <w:r w:rsidR="00425A60">
        <w:rPr>
          <w:rFonts w:cstheme="minorHAnsi"/>
          <w:sz w:val="24"/>
          <w:szCs w:val="24"/>
          <w:lang w:val="en-GB"/>
        </w:rPr>
        <w:t>-</w:t>
      </w:r>
      <w:r w:rsidRPr="00725F4E">
        <w:rPr>
          <w:rFonts w:cstheme="minorHAnsi"/>
          <w:sz w:val="24"/>
          <w:szCs w:val="24"/>
          <w:lang w:val="en-GB"/>
        </w:rPr>
        <w:t xml:space="preserve"> five.</w:t>
      </w:r>
    </w:p>
    <w:p w:rsidR="00DB324F" w:rsidRPr="00725F4E" w:rsidRDefault="00DB324F" w:rsidP="00DB324F">
      <w:pPr>
        <w:rPr>
          <w:rFonts w:cstheme="minorHAnsi"/>
          <w:sz w:val="24"/>
          <w:szCs w:val="24"/>
          <w:lang w:val="en-GB"/>
        </w:rPr>
      </w:pPr>
      <w:r w:rsidRPr="00725F4E">
        <w:rPr>
          <w:rFonts w:cstheme="minorHAnsi"/>
          <w:sz w:val="24"/>
          <w:szCs w:val="24"/>
          <w:lang w:val="en-GB"/>
        </w:rPr>
        <w:t>Interviewer:</w:t>
      </w:r>
      <w:r w:rsidRPr="00725F4E">
        <w:rPr>
          <w:rFonts w:cstheme="minorHAnsi"/>
          <w:sz w:val="24"/>
          <w:szCs w:val="24"/>
          <w:lang w:val="en-GB"/>
        </w:rPr>
        <w:tab/>
        <w:t xml:space="preserve">And what </w:t>
      </w:r>
      <w:r w:rsidR="002E7187" w:rsidRPr="00725F4E">
        <w:rPr>
          <w:rFonts w:cstheme="minorHAnsi"/>
          <w:sz w:val="24"/>
          <w:szCs w:val="24"/>
          <w:lang w:val="en-GB"/>
        </w:rPr>
        <w:t xml:space="preserve">YOU DO </w:t>
      </w:r>
      <w:r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w:t>
      </w:r>
      <w:r w:rsidR="002E7187" w:rsidRPr="00725F4E">
        <w:rPr>
          <w:rFonts w:cstheme="minorHAnsi"/>
          <w:sz w:val="24"/>
          <w:szCs w:val="24"/>
          <w:lang w:val="en-GB"/>
        </w:rPr>
        <w:t>*</w:t>
      </w:r>
      <w:r w:rsidRPr="00725F4E">
        <w:rPr>
          <w:rFonts w:cstheme="minorHAnsi"/>
          <w:sz w:val="24"/>
          <w:szCs w:val="24"/>
          <w:lang w:val="en-GB"/>
        </w:rPr>
        <w:t xml:space="preserve"> show?</w:t>
      </w:r>
    </w:p>
    <w:p w:rsidR="00DB324F" w:rsidRPr="00725F4E" w:rsidRDefault="00DB324F" w:rsidP="00DB324F">
      <w:pPr>
        <w:rPr>
          <w:rFonts w:cstheme="minorHAnsi"/>
          <w:sz w:val="24"/>
          <w:szCs w:val="24"/>
          <w:lang w:val="en-GB"/>
        </w:rPr>
      </w:pPr>
      <w:r w:rsidRPr="00725F4E">
        <w:rPr>
          <w:rFonts w:cstheme="minorHAnsi"/>
          <w:sz w:val="24"/>
          <w:szCs w:val="24"/>
          <w:lang w:val="en-GB"/>
        </w:rPr>
        <w:t>Sue:</w:t>
      </w:r>
      <w:r w:rsidRPr="00725F4E">
        <w:rPr>
          <w:rFonts w:cstheme="minorHAnsi"/>
          <w:sz w:val="24"/>
          <w:szCs w:val="24"/>
          <w:lang w:val="en-GB"/>
        </w:rPr>
        <w:tab/>
        <w:t>I</w:t>
      </w:r>
      <w:r w:rsidR="002E7187" w:rsidRPr="00725F4E">
        <w:rPr>
          <w:rFonts w:cstheme="minorHAnsi"/>
          <w:sz w:val="24"/>
          <w:szCs w:val="24"/>
          <w:lang w:val="en-GB"/>
        </w:rPr>
        <w:t xml:space="preserve"> HAVE GOT </w:t>
      </w:r>
      <w:r w:rsidRPr="00725F4E">
        <w:rPr>
          <w:rFonts w:cstheme="minorHAnsi"/>
          <w:sz w:val="24"/>
          <w:szCs w:val="24"/>
          <w:lang w:val="en-GB"/>
        </w:rPr>
        <w:t xml:space="preserve"> </w:t>
      </w:r>
      <w:r w:rsidR="002E7187" w:rsidRPr="00725F4E">
        <w:rPr>
          <w:rFonts w:cstheme="minorHAnsi"/>
          <w:sz w:val="24"/>
          <w:szCs w:val="24"/>
          <w:lang w:val="en-GB"/>
        </w:rPr>
        <w:t xml:space="preserve">* </w:t>
      </w:r>
      <w:r w:rsidRPr="00725F4E">
        <w:rPr>
          <w:rFonts w:cstheme="minorHAnsi"/>
          <w:sz w:val="24"/>
          <w:szCs w:val="24"/>
          <w:lang w:val="en-GB"/>
        </w:rPr>
        <w:t xml:space="preserve"> lot </w:t>
      </w:r>
      <w:r w:rsidR="00425A60">
        <w:rPr>
          <w:rFonts w:cstheme="minorHAnsi"/>
          <w:sz w:val="24"/>
          <w:szCs w:val="24"/>
          <w:lang w:val="en-GB"/>
        </w:rPr>
        <w:t>-</w:t>
      </w:r>
      <w:r w:rsidR="002E7187" w:rsidRPr="00725F4E">
        <w:rPr>
          <w:rFonts w:cstheme="minorHAnsi"/>
          <w:sz w:val="24"/>
          <w:szCs w:val="24"/>
          <w:lang w:val="en-GB"/>
        </w:rPr>
        <w:t xml:space="preserve"> </w:t>
      </w:r>
      <w:r w:rsidRPr="00725F4E">
        <w:rPr>
          <w:rFonts w:cstheme="minorHAnsi"/>
          <w:sz w:val="24"/>
          <w:szCs w:val="24"/>
          <w:lang w:val="en-GB"/>
        </w:rPr>
        <w:t xml:space="preserve"> energy </w:t>
      </w:r>
      <w:r w:rsidR="00425A60">
        <w:rPr>
          <w:rFonts w:cstheme="minorHAnsi"/>
          <w:sz w:val="24"/>
          <w:szCs w:val="24"/>
          <w:lang w:val="en-GB"/>
        </w:rPr>
        <w:t>-</w:t>
      </w:r>
      <w:r w:rsidRPr="00725F4E">
        <w:rPr>
          <w:rFonts w:cstheme="minorHAnsi"/>
          <w:sz w:val="24"/>
          <w:szCs w:val="24"/>
          <w:lang w:val="en-GB"/>
        </w:rPr>
        <w:t xml:space="preserve"> </w:t>
      </w:r>
      <w:r w:rsidR="002E7187" w:rsidRPr="00725F4E">
        <w:rPr>
          <w:rFonts w:cstheme="minorHAnsi"/>
          <w:sz w:val="24"/>
          <w:szCs w:val="24"/>
          <w:lang w:val="en-GB"/>
        </w:rPr>
        <w:t>*</w:t>
      </w:r>
      <w:r w:rsidRPr="00725F4E">
        <w:rPr>
          <w:rFonts w:cstheme="minorHAnsi"/>
          <w:sz w:val="24"/>
          <w:szCs w:val="24"/>
          <w:lang w:val="en-GB"/>
        </w:rPr>
        <w:t xml:space="preserve"> show. So I </w:t>
      </w:r>
      <w:r w:rsidR="002E7187" w:rsidRPr="00725F4E">
        <w:rPr>
          <w:rFonts w:cstheme="minorHAnsi"/>
          <w:sz w:val="24"/>
          <w:szCs w:val="24"/>
          <w:lang w:val="en-GB"/>
        </w:rPr>
        <w:t>GO</w:t>
      </w:r>
      <w:r w:rsidRPr="00725F4E">
        <w:rPr>
          <w:rFonts w:cstheme="minorHAnsi"/>
          <w:sz w:val="24"/>
          <w:szCs w:val="24"/>
          <w:lang w:val="en-GB"/>
        </w:rPr>
        <w:t xml:space="preserve"> clubbing, and I </w:t>
      </w:r>
      <w:r w:rsidR="002E7187" w:rsidRPr="00725F4E">
        <w:rPr>
          <w:rFonts w:cstheme="minorHAnsi"/>
          <w:sz w:val="24"/>
          <w:szCs w:val="24"/>
          <w:lang w:val="en-GB"/>
        </w:rPr>
        <w:t>HAVE *</w:t>
      </w:r>
      <w:r w:rsidRPr="00725F4E">
        <w:rPr>
          <w:rFonts w:cstheme="minorHAnsi"/>
          <w:sz w:val="24"/>
          <w:szCs w:val="24"/>
          <w:lang w:val="en-GB"/>
        </w:rPr>
        <w:t xml:space="preserve"> great time.</w:t>
      </w:r>
    </w:p>
    <w:p w:rsidR="00DB324F" w:rsidRPr="00725F4E" w:rsidRDefault="00DB324F">
      <w:pPr>
        <w:rPr>
          <w:rFonts w:cstheme="minorHAnsi"/>
          <w:sz w:val="24"/>
          <w:szCs w:val="24"/>
          <w:lang w:val="en-GB"/>
        </w:rPr>
      </w:pPr>
    </w:p>
    <w:p w:rsidR="00725F4E" w:rsidRDefault="00725F4E">
      <w:pPr>
        <w:rPr>
          <w:rFonts w:asciiTheme="majorHAnsi" w:eastAsiaTheme="majorEastAsia" w:hAnsiTheme="majorHAnsi" w:cstheme="majorBidi"/>
          <w:b/>
          <w:bCs/>
          <w:color w:val="365F91" w:themeColor="accent1" w:themeShade="BF"/>
          <w:sz w:val="28"/>
          <w:szCs w:val="28"/>
          <w:lang w:val="en-GB"/>
        </w:rPr>
      </w:pPr>
      <w:r>
        <w:rPr>
          <w:lang w:val="en-GB"/>
        </w:rPr>
        <w:br w:type="page"/>
      </w:r>
    </w:p>
    <w:p w:rsidR="00DB324F" w:rsidRPr="00725F4E" w:rsidRDefault="00725F4E" w:rsidP="00725F4E">
      <w:pPr>
        <w:pStyle w:val="Nadpis1"/>
        <w:rPr>
          <w:rFonts w:asciiTheme="minorHAnsi" w:hAnsiTheme="minorHAnsi"/>
          <w:lang w:val="en-GB"/>
        </w:rPr>
      </w:pPr>
      <w:bookmarkStart w:id="270" w:name="_Toc482421278"/>
      <w:r>
        <w:rPr>
          <w:lang w:val="en-GB"/>
        </w:rPr>
        <w:lastRenderedPageBreak/>
        <w:t>My Parents</w:t>
      </w:r>
      <w:bookmarkEnd w:id="270"/>
    </w:p>
    <w:p w:rsidR="0081767F" w:rsidRPr="00725F4E" w:rsidRDefault="0081767F">
      <w:pPr>
        <w:rPr>
          <w:rFonts w:cstheme="minorHAnsi"/>
          <w:sz w:val="24"/>
          <w:szCs w:val="24"/>
          <w:lang w:val="en-GB"/>
        </w:rPr>
      </w:pPr>
      <w:r w:rsidRPr="00725F4E">
        <w:rPr>
          <w:rFonts w:cstheme="minorHAnsi"/>
          <w:sz w:val="24"/>
          <w:szCs w:val="24"/>
          <w:lang w:val="en-GB"/>
        </w:rPr>
        <w:t>My parents live in Scotland. They live in a village near the sea. There´s a beautiful beach about a mile from their house. The village is very small. There aren´t any shops or cafés</w:t>
      </w:r>
      <w:r w:rsidR="009F6CD9" w:rsidRPr="00725F4E">
        <w:rPr>
          <w:rFonts w:cstheme="minorHAnsi"/>
          <w:sz w:val="24"/>
          <w:szCs w:val="24"/>
          <w:lang w:val="en-GB"/>
        </w:rPr>
        <w:t>,</w:t>
      </w:r>
      <w:r w:rsidRPr="00725F4E">
        <w:rPr>
          <w:rFonts w:cstheme="minorHAnsi"/>
          <w:sz w:val="24"/>
          <w:szCs w:val="24"/>
          <w:lang w:val="en-GB"/>
        </w:rPr>
        <w:t xml:space="preserve"> but there is a pub. There isn´t much to do in the evening</w:t>
      </w:r>
      <w:r w:rsidR="00B8109A" w:rsidRPr="00725F4E">
        <w:rPr>
          <w:rFonts w:cstheme="minorHAnsi"/>
          <w:sz w:val="24"/>
          <w:szCs w:val="24"/>
          <w:lang w:val="en-GB"/>
        </w:rPr>
        <w:t>,</w:t>
      </w:r>
      <w:r w:rsidRPr="00725F4E">
        <w:rPr>
          <w:rFonts w:cstheme="minorHAnsi"/>
          <w:sz w:val="24"/>
          <w:szCs w:val="24"/>
          <w:lang w:val="en-GB"/>
        </w:rPr>
        <w:t xml:space="preserve"> but I still love going to visit them. My mother cooks very well</w:t>
      </w:r>
      <w:r w:rsidR="00B8109A" w:rsidRPr="00725F4E">
        <w:rPr>
          <w:rFonts w:cstheme="minorHAnsi"/>
          <w:sz w:val="24"/>
          <w:szCs w:val="24"/>
          <w:lang w:val="en-GB"/>
        </w:rPr>
        <w:t>,</w:t>
      </w:r>
      <w:r w:rsidRPr="00725F4E">
        <w:rPr>
          <w:rFonts w:cstheme="minorHAnsi"/>
          <w:sz w:val="24"/>
          <w:szCs w:val="24"/>
          <w:lang w:val="en-GB"/>
        </w:rPr>
        <w:t xml:space="preserve"> and I feel good there. </w:t>
      </w:r>
    </w:p>
    <w:p w:rsidR="0081767F" w:rsidRPr="00725F4E" w:rsidRDefault="0081767F">
      <w:pPr>
        <w:rPr>
          <w:rFonts w:cstheme="minorHAnsi"/>
          <w:sz w:val="24"/>
          <w:szCs w:val="24"/>
          <w:lang w:val="en-GB"/>
        </w:rPr>
      </w:pPr>
      <w:r w:rsidRPr="00725F4E">
        <w:rPr>
          <w:rFonts w:cstheme="minorHAnsi"/>
          <w:sz w:val="24"/>
          <w:szCs w:val="24"/>
          <w:lang w:val="en-GB"/>
        </w:rPr>
        <w:t>In the house, there are three bedrooms and a living room. They´ve got a small kitchen and a big garden. When the weather is good we eat outside in the garden. When it´s cold we eat in the kitchen. I love this place.</w:t>
      </w:r>
    </w:p>
    <w:p w:rsidR="0081767F" w:rsidRPr="00725F4E" w:rsidRDefault="0081767F">
      <w:pPr>
        <w:rPr>
          <w:rFonts w:cstheme="minorHAnsi"/>
          <w:sz w:val="24"/>
          <w:szCs w:val="24"/>
          <w:lang w:val="en-GB"/>
        </w:rPr>
      </w:pPr>
    </w:p>
    <w:p w:rsidR="00221856" w:rsidRPr="00725F4E" w:rsidRDefault="00221856" w:rsidP="00221856">
      <w:pPr>
        <w:rPr>
          <w:rFonts w:cstheme="minorHAnsi"/>
          <w:sz w:val="24"/>
          <w:szCs w:val="24"/>
          <w:lang w:val="en-GB"/>
        </w:rPr>
      </w:pPr>
      <w:r w:rsidRPr="00725F4E">
        <w:rPr>
          <w:rFonts w:cstheme="minorHAnsi"/>
          <w:sz w:val="24"/>
          <w:szCs w:val="24"/>
          <w:lang w:val="en-GB"/>
        </w:rPr>
        <w:t>Are these sentences True or False</w:t>
      </w:r>
      <w:r w:rsidR="004B41A4" w:rsidRPr="00725F4E">
        <w:rPr>
          <w:rFonts w:cstheme="minorHAnsi"/>
          <w:sz w:val="24"/>
          <w:szCs w:val="24"/>
          <w:lang w:val="en-GB"/>
        </w:rPr>
        <w:t>?</w:t>
      </w:r>
    </w:p>
    <w:p w:rsidR="00221856" w:rsidRPr="00725F4E" w:rsidRDefault="00221856" w:rsidP="006C1589">
      <w:pPr>
        <w:pStyle w:val="Odstavecseseznamem"/>
        <w:numPr>
          <w:ilvl w:val="0"/>
          <w:numId w:val="5"/>
        </w:numPr>
        <w:rPr>
          <w:rFonts w:cstheme="minorHAnsi"/>
          <w:sz w:val="24"/>
          <w:szCs w:val="24"/>
          <w:lang w:val="en-GB"/>
        </w:rPr>
      </w:pPr>
      <w:r w:rsidRPr="00725F4E">
        <w:rPr>
          <w:rFonts w:cstheme="minorHAnsi"/>
          <w:sz w:val="24"/>
          <w:szCs w:val="24"/>
          <w:lang w:val="en-GB"/>
        </w:rPr>
        <w:t>His parents live in Scotland.</w:t>
      </w:r>
    </w:p>
    <w:p w:rsidR="00221856" w:rsidRPr="00725F4E" w:rsidRDefault="00221856" w:rsidP="006C1589">
      <w:pPr>
        <w:pStyle w:val="Odstavecseseznamem"/>
        <w:numPr>
          <w:ilvl w:val="0"/>
          <w:numId w:val="5"/>
        </w:numPr>
        <w:rPr>
          <w:rFonts w:cstheme="minorHAnsi"/>
          <w:sz w:val="24"/>
          <w:szCs w:val="24"/>
          <w:lang w:val="en-GB"/>
        </w:rPr>
      </w:pPr>
      <w:r w:rsidRPr="00725F4E">
        <w:rPr>
          <w:rFonts w:cstheme="minorHAnsi"/>
          <w:sz w:val="24"/>
          <w:szCs w:val="24"/>
          <w:lang w:val="en-GB"/>
        </w:rPr>
        <w:t>They live near the sea.</w:t>
      </w:r>
    </w:p>
    <w:p w:rsidR="00221856" w:rsidRPr="00725F4E" w:rsidRDefault="00221856" w:rsidP="006C1589">
      <w:pPr>
        <w:pStyle w:val="Odstavecseseznamem"/>
        <w:numPr>
          <w:ilvl w:val="0"/>
          <w:numId w:val="5"/>
        </w:numPr>
        <w:rPr>
          <w:rFonts w:cstheme="minorHAnsi"/>
          <w:sz w:val="24"/>
          <w:szCs w:val="24"/>
          <w:lang w:val="en-GB"/>
        </w:rPr>
      </w:pPr>
      <w:r w:rsidRPr="00725F4E">
        <w:rPr>
          <w:rFonts w:cstheme="minorHAnsi"/>
          <w:sz w:val="24"/>
          <w:szCs w:val="24"/>
          <w:lang w:val="en-GB"/>
        </w:rPr>
        <w:t>There are no shops in the village.</w:t>
      </w:r>
    </w:p>
    <w:p w:rsidR="00221856" w:rsidRPr="00725F4E" w:rsidRDefault="00221856" w:rsidP="006C1589">
      <w:pPr>
        <w:pStyle w:val="Odstavecseseznamem"/>
        <w:numPr>
          <w:ilvl w:val="0"/>
          <w:numId w:val="5"/>
        </w:numPr>
        <w:rPr>
          <w:rFonts w:cstheme="minorHAnsi"/>
          <w:sz w:val="24"/>
          <w:szCs w:val="24"/>
          <w:lang w:val="en-GB"/>
        </w:rPr>
      </w:pPr>
      <w:r w:rsidRPr="00725F4E">
        <w:rPr>
          <w:rFonts w:cstheme="minorHAnsi"/>
          <w:sz w:val="24"/>
          <w:szCs w:val="24"/>
          <w:lang w:val="en-GB"/>
        </w:rPr>
        <w:t>The author feels very good in the village.</w:t>
      </w:r>
    </w:p>
    <w:p w:rsidR="00221856" w:rsidRPr="00725F4E" w:rsidRDefault="00221856" w:rsidP="006C1589">
      <w:pPr>
        <w:pStyle w:val="Odstavecseseznamem"/>
        <w:numPr>
          <w:ilvl w:val="0"/>
          <w:numId w:val="5"/>
        </w:numPr>
        <w:rPr>
          <w:rFonts w:cstheme="minorHAnsi"/>
          <w:sz w:val="24"/>
          <w:szCs w:val="24"/>
          <w:lang w:val="en-GB"/>
        </w:rPr>
      </w:pPr>
      <w:r w:rsidRPr="00725F4E">
        <w:rPr>
          <w:rFonts w:cstheme="minorHAnsi"/>
          <w:sz w:val="24"/>
          <w:szCs w:val="24"/>
          <w:lang w:val="en-GB"/>
        </w:rPr>
        <w:t>There are more th</w:t>
      </w:r>
      <w:r w:rsidR="006C1589" w:rsidRPr="00725F4E">
        <w:rPr>
          <w:rFonts w:cstheme="minorHAnsi"/>
          <w:sz w:val="24"/>
          <w:szCs w:val="24"/>
          <w:lang w:val="en-GB"/>
        </w:rPr>
        <w:t>a</w:t>
      </w:r>
      <w:r w:rsidRPr="00725F4E">
        <w:rPr>
          <w:rFonts w:cstheme="minorHAnsi"/>
          <w:sz w:val="24"/>
          <w:szCs w:val="24"/>
          <w:lang w:val="en-GB"/>
        </w:rPr>
        <w:t xml:space="preserve">n </w:t>
      </w:r>
      <w:r w:rsidR="00B8109A" w:rsidRPr="00725F4E">
        <w:rPr>
          <w:rFonts w:cstheme="minorHAnsi"/>
          <w:sz w:val="24"/>
          <w:szCs w:val="24"/>
          <w:lang w:val="en-GB"/>
        </w:rPr>
        <w:t>four</w:t>
      </w:r>
      <w:r w:rsidRPr="00725F4E">
        <w:rPr>
          <w:rFonts w:cstheme="minorHAnsi"/>
          <w:sz w:val="24"/>
          <w:szCs w:val="24"/>
          <w:lang w:val="en-GB"/>
        </w:rPr>
        <w:t xml:space="preserve"> rooms in the house.</w:t>
      </w:r>
    </w:p>
    <w:p w:rsidR="006C1589" w:rsidRPr="00725F4E" w:rsidRDefault="006C1589">
      <w:pPr>
        <w:rPr>
          <w:rFonts w:cstheme="minorHAnsi"/>
          <w:sz w:val="24"/>
          <w:szCs w:val="24"/>
          <w:lang w:val="en-GB"/>
        </w:rPr>
      </w:pPr>
    </w:p>
    <w:p w:rsidR="006C1589" w:rsidRPr="00725F4E" w:rsidRDefault="006C1589">
      <w:pPr>
        <w:rPr>
          <w:rFonts w:cstheme="minorHAnsi"/>
          <w:sz w:val="24"/>
          <w:szCs w:val="24"/>
          <w:lang w:val="en-GB"/>
        </w:rPr>
      </w:pPr>
      <w:r w:rsidRPr="00725F4E">
        <w:rPr>
          <w:rFonts w:cstheme="minorHAnsi"/>
          <w:sz w:val="24"/>
          <w:szCs w:val="24"/>
          <w:lang w:val="en-GB"/>
        </w:rPr>
        <w:t>Correct answers:</w:t>
      </w:r>
    </w:p>
    <w:p w:rsidR="006C1589" w:rsidRPr="00725F4E" w:rsidRDefault="006C1589" w:rsidP="006C1589">
      <w:pPr>
        <w:pStyle w:val="Odstavecseseznamem"/>
        <w:numPr>
          <w:ilvl w:val="0"/>
          <w:numId w:val="6"/>
        </w:numPr>
        <w:rPr>
          <w:rFonts w:cstheme="minorHAnsi"/>
          <w:sz w:val="24"/>
          <w:szCs w:val="24"/>
          <w:lang w:val="en-GB"/>
        </w:rPr>
      </w:pPr>
      <w:r w:rsidRPr="00725F4E">
        <w:rPr>
          <w:rFonts w:cstheme="minorHAnsi"/>
          <w:sz w:val="24"/>
          <w:szCs w:val="24"/>
          <w:lang w:val="en-GB"/>
        </w:rPr>
        <w:t>True</w:t>
      </w:r>
    </w:p>
    <w:p w:rsidR="006C1589" w:rsidRPr="00725F4E" w:rsidRDefault="006C1589" w:rsidP="006C1589">
      <w:pPr>
        <w:pStyle w:val="Odstavecseseznamem"/>
        <w:numPr>
          <w:ilvl w:val="0"/>
          <w:numId w:val="6"/>
        </w:numPr>
        <w:rPr>
          <w:rFonts w:cstheme="minorHAnsi"/>
          <w:sz w:val="24"/>
          <w:szCs w:val="24"/>
          <w:lang w:val="en-GB"/>
        </w:rPr>
      </w:pPr>
      <w:r w:rsidRPr="00725F4E">
        <w:rPr>
          <w:rFonts w:cstheme="minorHAnsi"/>
          <w:sz w:val="24"/>
          <w:szCs w:val="24"/>
          <w:lang w:val="en-GB"/>
        </w:rPr>
        <w:t>True</w:t>
      </w:r>
    </w:p>
    <w:p w:rsidR="006C1589" w:rsidRPr="00725F4E" w:rsidRDefault="006C1589" w:rsidP="006C1589">
      <w:pPr>
        <w:pStyle w:val="Odstavecseseznamem"/>
        <w:numPr>
          <w:ilvl w:val="0"/>
          <w:numId w:val="6"/>
        </w:numPr>
        <w:rPr>
          <w:rFonts w:cstheme="minorHAnsi"/>
          <w:sz w:val="24"/>
          <w:szCs w:val="24"/>
          <w:lang w:val="en-GB"/>
        </w:rPr>
      </w:pPr>
      <w:r w:rsidRPr="00725F4E">
        <w:rPr>
          <w:rFonts w:cstheme="minorHAnsi"/>
          <w:sz w:val="24"/>
          <w:szCs w:val="24"/>
          <w:lang w:val="en-GB"/>
        </w:rPr>
        <w:t>True</w:t>
      </w:r>
    </w:p>
    <w:p w:rsidR="006C1589" w:rsidRPr="00725F4E" w:rsidRDefault="006C1589" w:rsidP="006C1589">
      <w:pPr>
        <w:pStyle w:val="Odstavecseseznamem"/>
        <w:numPr>
          <w:ilvl w:val="0"/>
          <w:numId w:val="6"/>
        </w:numPr>
        <w:rPr>
          <w:rFonts w:cstheme="minorHAnsi"/>
          <w:sz w:val="24"/>
          <w:szCs w:val="24"/>
          <w:lang w:val="en-GB"/>
        </w:rPr>
      </w:pPr>
      <w:r w:rsidRPr="00725F4E">
        <w:rPr>
          <w:rFonts w:cstheme="minorHAnsi"/>
          <w:sz w:val="24"/>
          <w:szCs w:val="24"/>
          <w:lang w:val="en-GB"/>
        </w:rPr>
        <w:t>True</w:t>
      </w:r>
    </w:p>
    <w:p w:rsidR="006C1589" w:rsidRPr="00725F4E" w:rsidRDefault="006C1589" w:rsidP="006C1589">
      <w:pPr>
        <w:pStyle w:val="Odstavecseseznamem"/>
        <w:numPr>
          <w:ilvl w:val="0"/>
          <w:numId w:val="6"/>
        </w:numPr>
        <w:rPr>
          <w:rFonts w:cstheme="minorHAnsi"/>
          <w:sz w:val="24"/>
          <w:szCs w:val="24"/>
          <w:lang w:val="en-GB"/>
        </w:rPr>
      </w:pPr>
      <w:r w:rsidRPr="00725F4E">
        <w:rPr>
          <w:rFonts w:cstheme="minorHAnsi"/>
          <w:sz w:val="24"/>
          <w:szCs w:val="24"/>
          <w:lang w:val="en-GB"/>
        </w:rPr>
        <w:t>True</w:t>
      </w:r>
    </w:p>
    <w:p w:rsidR="00725F4E" w:rsidRDefault="00725F4E">
      <w:pPr>
        <w:rPr>
          <w:rFonts w:cstheme="minorHAnsi"/>
          <w:sz w:val="24"/>
          <w:szCs w:val="24"/>
          <w:lang w:val="en-GB"/>
        </w:rPr>
      </w:pPr>
      <w:r>
        <w:rPr>
          <w:rFonts w:cstheme="minorHAnsi"/>
          <w:sz w:val="24"/>
          <w:szCs w:val="24"/>
          <w:lang w:val="en-GB"/>
        </w:rPr>
        <w:br w:type="page"/>
      </w:r>
    </w:p>
    <w:p w:rsidR="006C1589" w:rsidRPr="00725F4E" w:rsidRDefault="006C1589" w:rsidP="006C1589">
      <w:pPr>
        <w:rPr>
          <w:rFonts w:cstheme="minorHAnsi"/>
          <w:sz w:val="24"/>
          <w:szCs w:val="24"/>
          <w:lang w:val="en-GB"/>
        </w:rPr>
      </w:pPr>
      <w:r w:rsidRPr="00725F4E">
        <w:rPr>
          <w:rFonts w:cstheme="minorHAnsi"/>
          <w:sz w:val="24"/>
          <w:szCs w:val="24"/>
          <w:lang w:val="en-GB"/>
        </w:rPr>
        <w:lastRenderedPageBreak/>
        <w:t>My pare</w:t>
      </w:r>
      <w:r w:rsidR="0004211B" w:rsidRPr="00725F4E">
        <w:rPr>
          <w:rFonts w:cstheme="minorHAnsi"/>
          <w:sz w:val="24"/>
          <w:szCs w:val="24"/>
          <w:lang w:val="en-GB"/>
        </w:rPr>
        <w:t>_____</w:t>
      </w:r>
      <w:r w:rsidRPr="00725F4E">
        <w:rPr>
          <w:rFonts w:cstheme="minorHAnsi"/>
          <w:sz w:val="24"/>
          <w:szCs w:val="24"/>
          <w:lang w:val="en-GB"/>
        </w:rPr>
        <w:t xml:space="preserve"> live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Scotland.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live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vill</w:t>
      </w:r>
      <w:proofErr w:type="spellEnd"/>
      <w:r w:rsidR="0004211B" w:rsidRPr="00725F4E">
        <w:rPr>
          <w:rFonts w:cstheme="minorHAnsi"/>
          <w:sz w:val="24"/>
          <w:szCs w:val="24"/>
          <w:lang w:val="en-GB"/>
        </w:rPr>
        <w:t>_____</w:t>
      </w:r>
      <w:r w:rsidRPr="00725F4E">
        <w:rPr>
          <w:rFonts w:cstheme="minorHAnsi"/>
          <w:sz w:val="24"/>
          <w:szCs w:val="24"/>
          <w:lang w:val="en-GB"/>
        </w:rPr>
        <w:t xml:space="preserve"> near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sea. </w:t>
      </w:r>
      <w:proofErr w:type="spellStart"/>
      <w:r w:rsidRPr="00725F4E">
        <w:rPr>
          <w:rFonts w:cstheme="minorHAnsi"/>
          <w:sz w:val="24"/>
          <w:szCs w:val="24"/>
          <w:lang w:val="en-GB"/>
        </w:rPr>
        <w:t>The</w:t>
      </w:r>
      <w:r w:rsidR="0004211B" w:rsidRPr="00725F4E">
        <w:rPr>
          <w:rFonts w:cstheme="minorHAnsi"/>
          <w:sz w:val="24"/>
          <w:szCs w:val="24"/>
          <w:lang w:val="en-GB"/>
        </w:rPr>
        <w:t>_____</w:t>
      </w:r>
      <w:r w:rsidRPr="00725F4E">
        <w:rPr>
          <w:rFonts w:cstheme="minorHAnsi"/>
          <w:sz w:val="24"/>
          <w:szCs w:val="24"/>
          <w:lang w:val="en-GB"/>
        </w:rPr>
        <w:t>´s</w:t>
      </w:r>
      <w:proofErr w:type="spellEnd"/>
      <w:r w:rsidRPr="00725F4E">
        <w:rPr>
          <w:rFonts w:cstheme="minorHAnsi"/>
          <w:sz w:val="24"/>
          <w:szCs w:val="24"/>
          <w:lang w:val="en-GB"/>
        </w:rPr>
        <w:t xml:space="preserve"> a </w:t>
      </w:r>
      <w:proofErr w:type="spellStart"/>
      <w:r w:rsidRPr="00725F4E">
        <w:rPr>
          <w:rFonts w:cstheme="minorHAnsi"/>
          <w:sz w:val="24"/>
          <w:szCs w:val="24"/>
          <w:lang w:val="en-GB"/>
        </w:rPr>
        <w:t>beaut</w:t>
      </w:r>
      <w:proofErr w:type="spellEnd"/>
      <w:r w:rsidR="0004211B" w:rsidRPr="00725F4E">
        <w:rPr>
          <w:rFonts w:cstheme="minorHAnsi"/>
          <w:sz w:val="24"/>
          <w:szCs w:val="24"/>
          <w:lang w:val="en-GB"/>
        </w:rPr>
        <w:t>_____</w:t>
      </w:r>
      <w:r w:rsidRPr="00725F4E">
        <w:rPr>
          <w:rFonts w:cstheme="minorHAnsi"/>
          <w:sz w:val="24"/>
          <w:szCs w:val="24"/>
          <w:lang w:val="en-GB"/>
        </w:rPr>
        <w:t xml:space="preserve"> beach </w:t>
      </w:r>
      <w:proofErr w:type="spellStart"/>
      <w:r w:rsidRPr="00725F4E">
        <w:rPr>
          <w:rFonts w:cstheme="minorHAnsi"/>
          <w:sz w:val="24"/>
          <w:szCs w:val="24"/>
          <w:lang w:val="en-GB"/>
        </w:rPr>
        <w:t>ab</w:t>
      </w:r>
      <w:proofErr w:type="spellEnd"/>
      <w:r w:rsidR="0004211B" w:rsidRPr="00725F4E">
        <w:rPr>
          <w:rFonts w:cstheme="minorHAnsi"/>
          <w:sz w:val="24"/>
          <w:szCs w:val="24"/>
          <w:lang w:val="en-GB"/>
        </w:rPr>
        <w:t>_____</w:t>
      </w:r>
      <w:r w:rsidRPr="00725F4E">
        <w:rPr>
          <w:rFonts w:cstheme="minorHAnsi"/>
          <w:sz w:val="24"/>
          <w:szCs w:val="24"/>
          <w:lang w:val="en-GB"/>
        </w:rPr>
        <w:t xml:space="preserve"> a mi</w:t>
      </w:r>
      <w:r w:rsidR="0004211B" w:rsidRPr="00725F4E">
        <w:rPr>
          <w:rFonts w:cstheme="minorHAnsi"/>
          <w:sz w:val="24"/>
          <w:szCs w:val="24"/>
          <w:lang w:val="en-GB"/>
        </w:rPr>
        <w:t>_____</w:t>
      </w:r>
      <w:r w:rsidRPr="00725F4E">
        <w:rPr>
          <w:rFonts w:cstheme="minorHAnsi"/>
          <w:sz w:val="24"/>
          <w:szCs w:val="24"/>
          <w:lang w:val="en-GB"/>
        </w:rPr>
        <w:t xml:space="preserve"> from the</w:t>
      </w:r>
      <w:r w:rsidR="0004211B" w:rsidRPr="00725F4E">
        <w:rPr>
          <w:rFonts w:cstheme="minorHAnsi"/>
          <w:sz w:val="24"/>
          <w:szCs w:val="24"/>
          <w:lang w:val="en-GB"/>
        </w:rPr>
        <w:t>_____</w:t>
      </w:r>
      <w:r w:rsidRPr="00725F4E">
        <w:rPr>
          <w:rFonts w:cstheme="minorHAnsi"/>
          <w:sz w:val="24"/>
          <w:szCs w:val="24"/>
          <w:lang w:val="en-GB"/>
        </w:rPr>
        <w:t xml:space="preserve"> house.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village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very </w:t>
      </w:r>
      <w:proofErr w:type="spellStart"/>
      <w:r w:rsidRPr="00725F4E">
        <w:rPr>
          <w:rFonts w:cstheme="minorHAnsi"/>
          <w:sz w:val="24"/>
          <w:szCs w:val="24"/>
          <w:lang w:val="en-GB"/>
        </w:rPr>
        <w:t>sma</w:t>
      </w:r>
      <w:proofErr w:type="spellEnd"/>
      <w:r w:rsidR="0004211B" w:rsidRPr="00725F4E">
        <w:rPr>
          <w:rFonts w:cstheme="minorHAnsi"/>
          <w:sz w:val="24"/>
          <w:szCs w:val="24"/>
          <w:lang w:val="en-GB"/>
        </w:rPr>
        <w:t>_____</w:t>
      </w:r>
      <w:r w:rsidRPr="00725F4E">
        <w:rPr>
          <w:rFonts w:cstheme="minorHAnsi"/>
          <w:sz w:val="24"/>
          <w:szCs w:val="24"/>
          <w:lang w:val="en-GB"/>
        </w:rPr>
        <w:t xml:space="preserve">. </w:t>
      </w:r>
      <w:proofErr w:type="spellStart"/>
      <w:r w:rsidRPr="00725F4E">
        <w:rPr>
          <w:rFonts w:cstheme="minorHAnsi"/>
          <w:sz w:val="24"/>
          <w:szCs w:val="24"/>
          <w:lang w:val="en-GB"/>
        </w:rPr>
        <w:t>The</w:t>
      </w:r>
      <w:proofErr w:type="spellEnd"/>
      <w:r w:rsidR="0004211B" w:rsidRPr="00725F4E">
        <w:rPr>
          <w:rFonts w:cstheme="minorHAnsi"/>
          <w:sz w:val="24"/>
          <w:szCs w:val="24"/>
          <w:lang w:val="en-GB"/>
        </w:rPr>
        <w:t>_____</w:t>
      </w:r>
      <w:r w:rsidRPr="00725F4E">
        <w:rPr>
          <w:rFonts w:cstheme="minorHAnsi"/>
          <w:sz w:val="24"/>
          <w:szCs w:val="24"/>
          <w:lang w:val="en-GB"/>
        </w:rPr>
        <w:t xml:space="preserve"> aren´t an</w:t>
      </w:r>
      <w:r w:rsidR="0004211B" w:rsidRPr="00725F4E">
        <w:rPr>
          <w:rFonts w:cstheme="minorHAnsi"/>
          <w:sz w:val="24"/>
          <w:szCs w:val="24"/>
          <w:lang w:val="en-GB"/>
        </w:rPr>
        <w:t>_____</w:t>
      </w:r>
      <w:r w:rsidRPr="00725F4E">
        <w:rPr>
          <w:rFonts w:cstheme="minorHAnsi"/>
          <w:sz w:val="24"/>
          <w:szCs w:val="24"/>
          <w:lang w:val="en-GB"/>
        </w:rPr>
        <w:t xml:space="preserve"> shops o</w:t>
      </w:r>
      <w:r w:rsidR="0004211B" w:rsidRPr="00725F4E">
        <w:rPr>
          <w:rFonts w:cstheme="minorHAnsi"/>
          <w:sz w:val="24"/>
          <w:szCs w:val="24"/>
          <w:lang w:val="en-GB"/>
        </w:rPr>
        <w:t>_____</w:t>
      </w:r>
      <w:r w:rsidRPr="00725F4E">
        <w:rPr>
          <w:rFonts w:cstheme="minorHAnsi"/>
          <w:sz w:val="24"/>
          <w:szCs w:val="24"/>
          <w:lang w:val="en-GB"/>
        </w:rPr>
        <w:t xml:space="preserve"> cafés, </w:t>
      </w:r>
      <w:proofErr w:type="spellStart"/>
      <w:r w:rsidRPr="00725F4E">
        <w:rPr>
          <w:rFonts w:cstheme="minorHAnsi"/>
          <w:sz w:val="24"/>
          <w:szCs w:val="24"/>
          <w:lang w:val="en-GB"/>
        </w:rPr>
        <w:t>bu</w:t>
      </w:r>
      <w:proofErr w:type="spellEnd"/>
      <w:r w:rsidR="0004211B" w:rsidRPr="00725F4E">
        <w:rPr>
          <w:rFonts w:cstheme="minorHAnsi"/>
          <w:sz w:val="24"/>
          <w:szCs w:val="24"/>
          <w:lang w:val="en-GB"/>
        </w:rPr>
        <w:t>_____</w:t>
      </w:r>
      <w:r w:rsidRPr="00725F4E">
        <w:rPr>
          <w:rFonts w:cstheme="minorHAnsi"/>
          <w:sz w:val="24"/>
          <w:szCs w:val="24"/>
          <w:lang w:val="en-GB"/>
        </w:rPr>
        <w:t xml:space="preserve"> there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pu</w:t>
      </w:r>
      <w:proofErr w:type="spellEnd"/>
      <w:r w:rsidR="0004211B" w:rsidRPr="00725F4E">
        <w:rPr>
          <w:rFonts w:cstheme="minorHAnsi"/>
          <w:sz w:val="24"/>
          <w:szCs w:val="24"/>
          <w:lang w:val="en-GB"/>
        </w:rPr>
        <w:t>_____</w:t>
      </w:r>
      <w:r w:rsidRPr="00725F4E">
        <w:rPr>
          <w:rFonts w:cstheme="minorHAnsi"/>
          <w:sz w:val="24"/>
          <w:szCs w:val="24"/>
          <w:lang w:val="en-GB"/>
        </w:rPr>
        <w:t>. There is</w:t>
      </w:r>
      <w:r w:rsidR="0004211B" w:rsidRPr="00725F4E">
        <w:rPr>
          <w:rFonts w:cstheme="minorHAnsi"/>
          <w:sz w:val="24"/>
          <w:szCs w:val="24"/>
          <w:lang w:val="en-GB"/>
        </w:rPr>
        <w:t>_____</w:t>
      </w:r>
      <w:r w:rsidRPr="00725F4E">
        <w:rPr>
          <w:rFonts w:cstheme="minorHAnsi"/>
          <w:sz w:val="24"/>
          <w:szCs w:val="24"/>
          <w:lang w:val="en-GB"/>
        </w:rPr>
        <w:t xml:space="preserve"> much t</w:t>
      </w:r>
      <w:r w:rsidR="0004211B" w:rsidRPr="00725F4E">
        <w:rPr>
          <w:rFonts w:cstheme="minorHAnsi"/>
          <w:sz w:val="24"/>
          <w:szCs w:val="24"/>
          <w:lang w:val="en-GB"/>
        </w:rPr>
        <w:t>_____</w:t>
      </w:r>
      <w:r w:rsidRPr="00725F4E">
        <w:rPr>
          <w:rFonts w:cstheme="minorHAnsi"/>
          <w:sz w:val="24"/>
          <w:szCs w:val="24"/>
          <w:lang w:val="en-GB"/>
        </w:rPr>
        <w:t xml:space="preserve"> do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the even</w:t>
      </w:r>
      <w:r w:rsidR="0004211B" w:rsidRPr="00725F4E">
        <w:rPr>
          <w:rFonts w:cstheme="minorHAnsi"/>
          <w:sz w:val="24"/>
          <w:szCs w:val="24"/>
          <w:lang w:val="en-GB"/>
        </w:rPr>
        <w:t>_____</w:t>
      </w:r>
      <w:r w:rsidRPr="00725F4E">
        <w:rPr>
          <w:rFonts w:cstheme="minorHAnsi"/>
          <w:sz w:val="24"/>
          <w:szCs w:val="24"/>
          <w:lang w:val="en-GB"/>
        </w:rPr>
        <w:t xml:space="preserve">, but I </w:t>
      </w:r>
      <w:proofErr w:type="spellStart"/>
      <w:r w:rsidRPr="00725F4E">
        <w:rPr>
          <w:rFonts w:cstheme="minorHAnsi"/>
          <w:sz w:val="24"/>
          <w:szCs w:val="24"/>
          <w:lang w:val="en-GB"/>
        </w:rPr>
        <w:t>sti</w:t>
      </w:r>
      <w:proofErr w:type="spellEnd"/>
      <w:r w:rsidR="0004211B" w:rsidRPr="00725F4E">
        <w:rPr>
          <w:rFonts w:cstheme="minorHAnsi"/>
          <w:sz w:val="24"/>
          <w:szCs w:val="24"/>
          <w:lang w:val="en-GB"/>
        </w:rPr>
        <w:t>_____</w:t>
      </w:r>
      <w:r w:rsidRPr="00725F4E">
        <w:rPr>
          <w:rFonts w:cstheme="minorHAnsi"/>
          <w:sz w:val="24"/>
          <w:szCs w:val="24"/>
          <w:lang w:val="en-GB"/>
        </w:rPr>
        <w:t xml:space="preserve"> love </w:t>
      </w:r>
      <w:proofErr w:type="spellStart"/>
      <w:r w:rsidRPr="00725F4E">
        <w:rPr>
          <w:rFonts w:cstheme="minorHAnsi"/>
          <w:sz w:val="24"/>
          <w:szCs w:val="24"/>
          <w:lang w:val="en-GB"/>
        </w:rPr>
        <w:t>goi</w:t>
      </w:r>
      <w:proofErr w:type="spellEnd"/>
      <w:r w:rsidR="0004211B" w:rsidRPr="00725F4E">
        <w:rPr>
          <w:rFonts w:cstheme="minorHAnsi"/>
          <w:sz w:val="24"/>
          <w:szCs w:val="24"/>
          <w:lang w:val="en-GB"/>
        </w:rPr>
        <w:t>_____</w:t>
      </w:r>
      <w:r w:rsidRPr="00725F4E">
        <w:rPr>
          <w:rFonts w:cstheme="minorHAnsi"/>
          <w:sz w:val="24"/>
          <w:szCs w:val="24"/>
          <w:lang w:val="en-GB"/>
        </w:rPr>
        <w:t xml:space="preserve"> to </w:t>
      </w:r>
      <w:proofErr w:type="spellStart"/>
      <w:r w:rsidRPr="00725F4E">
        <w:rPr>
          <w:rFonts w:cstheme="minorHAnsi"/>
          <w:sz w:val="24"/>
          <w:szCs w:val="24"/>
          <w:lang w:val="en-GB"/>
        </w:rPr>
        <w:t>vis</w:t>
      </w:r>
      <w:proofErr w:type="spellEnd"/>
      <w:r w:rsidR="0004211B" w:rsidRPr="00725F4E">
        <w:rPr>
          <w:rFonts w:cstheme="minorHAnsi"/>
          <w:sz w:val="24"/>
          <w:szCs w:val="24"/>
          <w:lang w:val="en-GB"/>
        </w:rPr>
        <w:t>_____</w:t>
      </w:r>
      <w:r w:rsidRPr="00725F4E">
        <w:rPr>
          <w:rFonts w:cstheme="minorHAnsi"/>
          <w:sz w:val="24"/>
          <w:szCs w:val="24"/>
          <w:lang w:val="en-GB"/>
        </w:rPr>
        <w:t xml:space="preserve"> them. M</w:t>
      </w:r>
      <w:r w:rsidR="0004211B" w:rsidRPr="00725F4E">
        <w:rPr>
          <w:rFonts w:cstheme="minorHAnsi"/>
          <w:sz w:val="24"/>
          <w:szCs w:val="24"/>
          <w:lang w:val="en-GB"/>
        </w:rPr>
        <w:t>_____</w:t>
      </w:r>
      <w:r w:rsidRPr="00725F4E">
        <w:rPr>
          <w:rFonts w:cstheme="minorHAnsi"/>
          <w:sz w:val="24"/>
          <w:szCs w:val="24"/>
          <w:lang w:val="en-GB"/>
        </w:rPr>
        <w:t xml:space="preserve"> mother coo</w:t>
      </w:r>
      <w:r w:rsidR="0004211B" w:rsidRPr="00725F4E">
        <w:rPr>
          <w:rFonts w:cstheme="minorHAnsi"/>
          <w:sz w:val="24"/>
          <w:szCs w:val="24"/>
          <w:lang w:val="en-GB"/>
        </w:rPr>
        <w:t>_____</w:t>
      </w:r>
      <w:r w:rsidRPr="00725F4E">
        <w:rPr>
          <w:rFonts w:cstheme="minorHAnsi"/>
          <w:sz w:val="24"/>
          <w:szCs w:val="24"/>
          <w:lang w:val="en-GB"/>
        </w:rPr>
        <w:t xml:space="preserve"> very we</w:t>
      </w:r>
      <w:r w:rsidR="0004211B" w:rsidRPr="00725F4E">
        <w:rPr>
          <w:rFonts w:cstheme="minorHAnsi"/>
          <w:sz w:val="24"/>
          <w:szCs w:val="24"/>
          <w:lang w:val="en-GB"/>
        </w:rPr>
        <w:t>_____</w:t>
      </w:r>
      <w:r w:rsidRPr="00725F4E">
        <w:rPr>
          <w:rFonts w:cstheme="minorHAnsi"/>
          <w:sz w:val="24"/>
          <w:szCs w:val="24"/>
          <w:lang w:val="en-GB"/>
        </w:rPr>
        <w:t xml:space="preserve">, and I </w:t>
      </w:r>
      <w:proofErr w:type="spellStart"/>
      <w:r w:rsidRPr="00725F4E">
        <w:rPr>
          <w:rFonts w:cstheme="minorHAnsi"/>
          <w:sz w:val="24"/>
          <w:szCs w:val="24"/>
          <w:lang w:val="en-GB"/>
        </w:rPr>
        <w:t>fe</w:t>
      </w:r>
      <w:proofErr w:type="spellEnd"/>
      <w:r w:rsidR="0004211B" w:rsidRPr="00725F4E">
        <w:rPr>
          <w:rFonts w:cstheme="minorHAnsi"/>
          <w:sz w:val="24"/>
          <w:szCs w:val="24"/>
          <w:lang w:val="en-GB"/>
        </w:rPr>
        <w:t>_____</w:t>
      </w:r>
      <w:r w:rsidRPr="00725F4E">
        <w:rPr>
          <w:rFonts w:cstheme="minorHAnsi"/>
          <w:sz w:val="24"/>
          <w:szCs w:val="24"/>
          <w:lang w:val="en-GB"/>
        </w:rPr>
        <w:t xml:space="preserve"> good the</w:t>
      </w:r>
      <w:r w:rsidR="0004211B" w:rsidRPr="00725F4E">
        <w:rPr>
          <w:rFonts w:cstheme="minorHAnsi"/>
          <w:sz w:val="24"/>
          <w:szCs w:val="24"/>
          <w:lang w:val="en-GB"/>
        </w:rPr>
        <w:t>_____</w:t>
      </w:r>
      <w:r w:rsidRPr="00725F4E">
        <w:rPr>
          <w:rFonts w:cstheme="minorHAnsi"/>
          <w:sz w:val="24"/>
          <w:szCs w:val="24"/>
          <w:lang w:val="en-GB"/>
        </w:rPr>
        <w:t xml:space="preserve">. </w:t>
      </w:r>
    </w:p>
    <w:p w:rsidR="006C1589" w:rsidRPr="00725F4E" w:rsidRDefault="006C1589" w:rsidP="006C1589">
      <w:pPr>
        <w:rPr>
          <w:rFonts w:cstheme="minorHAnsi"/>
          <w:sz w:val="24"/>
          <w:szCs w:val="24"/>
          <w:lang w:val="en-GB"/>
        </w:rPr>
      </w:pPr>
      <w:r w:rsidRPr="00725F4E">
        <w:rPr>
          <w:rFonts w:cstheme="minorHAnsi"/>
          <w:sz w:val="24"/>
          <w:szCs w:val="24"/>
          <w:lang w:val="en-GB"/>
        </w:rPr>
        <w:t xml:space="preserve">In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house, </w:t>
      </w:r>
      <w:proofErr w:type="spellStart"/>
      <w:r w:rsidRPr="00725F4E">
        <w:rPr>
          <w:rFonts w:cstheme="minorHAnsi"/>
          <w:sz w:val="24"/>
          <w:szCs w:val="24"/>
          <w:lang w:val="en-GB"/>
        </w:rPr>
        <w:t>the</w:t>
      </w:r>
      <w:proofErr w:type="spellEnd"/>
      <w:r w:rsidR="0004211B" w:rsidRPr="00725F4E">
        <w:rPr>
          <w:rFonts w:cstheme="minorHAnsi"/>
          <w:sz w:val="24"/>
          <w:szCs w:val="24"/>
          <w:lang w:val="en-GB"/>
        </w:rPr>
        <w:t>_____</w:t>
      </w:r>
      <w:r w:rsidRPr="00725F4E">
        <w:rPr>
          <w:rFonts w:cstheme="minorHAnsi"/>
          <w:sz w:val="24"/>
          <w:szCs w:val="24"/>
          <w:lang w:val="en-GB"/>
        </w:rPr>
        <w:t xml:space="preserve"> are </w:t>
      </w:r>
      <w:proofErr w:type="spellStart"/>
      <w:r w:rsidRPr="00725F4E">
        <w:rPr>
          <w:rFonts w:cstheme="minorHAnsi"/>
          <w:sz w:val="24"/>
          <w:szCs w:val="24"/>
          <w:lang w:val="en-GB"/>
        </w:rPr>
        <w:t>thr</w:t>
      </w:r>
      <w:proofErr w:type="spellEnd"/>
      <w:r w:rsidR="0004211B" w:rsidRPr="00725F4E">
        <w:rPr>
          <w:rFonts w:cstheme="minorHAnsi"/>
          <w:sz w:val="24"/>
          <w:szCs w:val="24"/>
          <w:lang w:val="en-GB"/>
        </w:rPr>
        <w:t>_____</w:t>
      </w:r>
      <w:r w:rsidRPr="00725F4E">
        <w:rPr>
          <w:rFonts w:cstheme="minorHAnsi"/>
          <w:sz w:val="24"/>
          <w:szCs w:val="24"/>
          <w:lang w:val="en-GB"/>
        </w:rPr>
        <w:t xml:space="preserve"> bedrooms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liv</w:t>
      </w:r>
      <w:proofErr w:type="spellEnd"/>
      <w:r w:rsidR="0004211B" w:rsidRPr="00725F4E">
        <w:rPr>
          <w:rFonts w:cstheme="minorHAnsi"/>
          <w:sz w:val="24"/>
          <w:szCs w:val="24"/>
          <w:lang w:val="en-GB"/>
        </w:rPr>
        <w:t>_____</w:t>
      </w:r>
      <w:r w:rsidRPr="00725F4E">
        <w:rPr>
          <w:rFonts w:cstheme="minorHAnsi"/>
          <w:sz w:val="24"/>
          <w:szCs w:val="24"/>
          <w:lang w:val="en-GB"/>
        </w:rPr>
        <w:t xml:space="preserve"> room. </w:t>
      </w:r>
      <w:proofErr w:type="spellStart"/>
      <w:r w:rsidRPr="00725F4E">
        <w:rPr>
          <w:rFonts w:cstheme="minorHAnsi"/>
          <w:sz w:val="24"/>
          <w:szCs w:val="24"/>
          <w:lang w:val="en-GB"/>
        </w:rPr>
        <w:t>Th</w:t>
      </w:r>
      <w:r w:rsidR="0004211B" w:rsidRPr="00725F4E">
        <w:rPr>
          <w:rFonts w:cstheme="minorHAnsi"/>
          <w:sz w:val="24"/>
          <w:szCs w:val="24"/>
          <w:lang w:val="en-GB"/>
        </w:rPr>
        <w:t>_____</w:t>
      </w:r>
      <w:r w:rsidRPr="00725F4E">
        <w:rPr>
          <w:rFonts w:cstheme="minorHAnsi"/>
          <w:sz w:val="24"/>
          <w:szCs w:val="24"/>
          <w:lang w:val="en-GB"/>
        </w:rPr>
        <w:t>´ve</w:t>
      </w:r>
      <w:proofErr w:type="spellEnd"/>
      <w:r w:rsidRPr="00725F4E">
        <w:rPr>
          <w:rFonts w:cstheme="minorHAnsi"/>
          <w:sz w:val="24"/>
          <w:szCs w:val="24"/>
          <w:lang w:val="en-GB"/>
        </w:rPr>
        <w:t xml:space="preserve"> go</w:t>
      </w:r>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sma</w:t>
      </w:r>
      <w:proofErr w:type="spellEnd"/>
      <w:r w:rsidR="0004211B" w:rsidRPr="00725F4E">
        <w:rPr>
          <w:rFonts w:cstheme="minorHAnsi"/>
          <w:sz w:val="24"/>
          <w:szCs w:val="24"/>
          <w:lang w:val="en-GB"/>
        </w:rPr>
        <w:t>_____</w:t>
      </w:r>
      <w:r w:rsidRPr="00725F4E">
        <w:rPr>
          <w:rFonts w:cstheme="minorHAnsi"/>
          <w:sz w:val="24"/>
          <w:szCs w:val="24"/>
          <w:lang w:val="en-GB"/>
        </w:rPr>
        <w:t xml:space="preserve"> kitchen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a bi</w:t>
      </w:r>
      <w:r w:rsidR="0004211B" w:rsidRPr="00725F4E">
        <w:rPr>
          <w:rFonts w:cstheme="minorHAnsi"/>
          <w:sz w:val="24"/>
          <w:szCs w:val="24"/>
          <w:lang w:val="en-GB"/>
        </w:rPr>
        <w:t>_____</w:t>
      </w:r>
      <w:r w:rsidRPr="00725F4E">
        <w:rPr>
          <w:rFonts w:cstheme="minorHAnsi"/>
          <w:sz w:val="24"/>
          <w:szCs w:val="24"/>
          <w:lang w:val="en-GB"/>
        </w:rPr>
        <w:t xml:space="preserve"> garden. </w:t>
      </w: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the </w:t>
      </w:r>
      <w:proofErr w:type="spellStart"/>
      <w:r w:rsidRPr="00725F4E">
        <w:rPr>
          <w:rFonts w:cstheme="minorHAnsi"/>
          <w:sz w:val="24"/>
          <w:szCs w:val="24"/>
          <w:lang w:val="en-GB"/>
        </w:rPr>
        <w:t>weat</w:t>
      </w:r>
      <w:proofErr w:type="spellEnd"/>
      <w:r w:rsidR="0004211B" w:rsidRPr="00725F4E">
        <w:rPr>
          <w:rFonts w:cstheme="minorHAnsi"/>
          <w:sz w:val="24"/>
          <w:szCs w:val="24"/>
          <w:lang w:val="en-GB"/>
        </w:rPr>
        <w:t>_____</w:t>
      </w:r>
      <w:r w:rsidRPr="00725F4E">
        <w:rPr>
          <w:rFonts w:cstheme="minorHAnsi"/>
          <w:sz w:val="24"/>
          <w:szCs w:val="24"/>
          <w:lang w:val="en-GB"/>
        </w:rPr>
        <w:t xml:space="preserve"> is go</w:t>
      </w:r>
      <w:r w:rsidR="0004211B" w:rsidRPr="00725F4E">
        <w:rPr>
          <w:rFonts w:cstheme="minorHAnsi"/>
          <w:sz w:val="24"/>
          <w:szCs w:val="24"/>
          <w:lang w:val="en-GB"/>
        </w:rPr>
        <w:t>_____</w:t>
      </w:r>
      <w:r w:rsidRPr="00725F4E">
        <w:rPr>
          <w:rFonts w:cstheme="minorHAnsi"/>
          <w:sz w:val="24"/>
          <w:szCs w:val="24"/>
          <w:lang w:val="en-GB"/>
        </w:rPr>
        <w:t xml:space="preserve"> we ea</w:t>
      </w:r>
      <w:r w:rsidR="0004211B" w:rsidRPr="00725F4E">
        <w:rPr>
          <w:rFonts w:cstheme="minorHAnsi"/>
          <w:sz w:val="24"/>
          <w:szCs w:val="24"/>
          <w:lang w:val="en-GB"/>
        </w:rPr>
        <w:t>_____</w:t>
      </w:r>
      <w:r w:rsidRPr="00725F4E">
        <w:rPr>
          <w:rFonts w:cstheme="minorHAnsi"/>
          <w:sz w:val="24"/>
          <w:szCs w:val="24"/>
          <w:lang w:val="en-GB"/>
        </w:rPr>
        <w:t xml:space="preserve"> outside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the gar</w:t>
      </w:r>
      <w:r w:rsidR="0004211B" w:rsidRPr="00725F4E">
        <w:rPr>
          <w:rFonts w:cstheme="minorHAnsi"/>
          <w:sz w:val="24"/>
          <w:szCs w:val="24"/>
          <w:lang w:val="en-GB"/>
        </w:rPr>
        <w:t>_____</w:t>
      </w:r>
      <w:r w:rsidRPr="00725F4E">
        <w:rPr>
          <w:rFonts w:cstheme="minorHAnsi"/>
          <w:sz w:val="24"/>
          <w:szCs w:val="24"/>
          <w:lang w:val="en-GB"/>
        </w:rPr>
        <w:t xml:space="preserve">. When </w:t>
      </w:r>
      <w:proofErr w:type="spellStart"/>
      <w:r w:rsidRPr="00725F4E">
        <w:rPr>
          <w:rFonts w:cstheme="minorHAnsi"/>
          <w:sz w:val="24"/>
          <w:szCs w:val="24"/>
          <w:lang w:val="en-GB"/>
        </w:rPr>
        <w:t>i</w:t>
      </w:r>
      <w:r w:rsidR="0004211B" w:rsidRPr="00725F4E">
        <w:rPr>
          <w:rFonts w:cstheme="minorHAnsi"/>
          <w:sz w:val="24"/>
          <w:szCs w:val="24"/>
          <w:lang w:val="en-GB"/>
        </w:rPr>
        <w:t>_____</w:t>
      </w:r>
      <w:r w:rsidRPr="00725F4E">
        <w:rPr>
          <w:rFonts w:cstheme="minorHAnsi"/>
          <w:sz w:val="24"/>
          <w:szCs w:val="24"/>
          <w:lang w:val="en-GB"/>
        </w:rPr>
        <w:t>´s</w:t>
      </w:r>
      <w:proofErr w:type="spellEnd"/>
      <w:r w:rsidRPr="00725F4E">
        <w:rPr>
          <w:rFonts w:cstheme="minorHAnsi"/>
          <w:sz w:val="24"/>
          <w:szCs w:val="24"/>
          <w:lang w:val="en-GB"/>
        </w:rPr>
        <w:t xml:space="preserve"> co</w:t>
      </w:r>
      <w:r w:rsidR="0004211B" w:rsidRPr="00725F4E">
        <w:rPr>
          <w:rFonts w:cstheme="minorHAnsi"/>
          <w:sz w:val="24"/>
          <w:szCs w:val="24"/>
          <w:lang w:val="en-GB"/>
        </w:rPr>
        <w:t>_____</w:t>
      </w:r>
      <w:r w:rsidRPr="00725F4E">
        <w:rPr>
          <w:rFonts w:cstheme="minorHAnsi"/>
          <w:sz w:val="24"/>
          <w:szCs w:val="24"/>
          <w:lang w:val="en-GB"/>
        </w:rPr>
        <w:t xml:space="preserve"> we </w:t>
      </w:r>
      <w:proofErr w:type="spellStart"/>
      <w:r w:rsidRPr="00725F4E">
        <w:rPr>
          <w:rFonts w:cstheme="minorHAnsi"/>
          <w:sz w:val="24"/>
          <w:szCs w:val="24"/>
          <w:lang w:val="en-GB"/>
        </w:rPr>
        <w:t>ea</w:t>
      </w:r>
      <w:proofErr w:type="spellEnd"/>
      <w:r w:rsidR="0004211B" w:rsidRPr="00725F4E">
        <w:rPr>
          <w:rFonts w:cstheme="minorHAnsi"/>
          <w:sz w:val="24"/>
          <w:szCs w:val="24"/>
          <w:lang w:val="en-GB"/>
        </w:rPr>
        <w:t>_____</w:t>
      </w:r>
      <w:r w:rsidRPr="00725F4E">
        <w:rPr>
          <w:rFonts w:cstheme="minorHAnsi"/>
          <w:sz w:val="24"/>
          <w:szCs w:val="24"/>
          <w:lang w:val="en-GB"/>
        </w:rPr>
        <w:t xml:space="preserve"> in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kitchen. I lo</w:t>
      </w:r>
      <w:r w:rsidR="0004211B" w:rsidRPr="00725F4E">
        <w:rPr>
          <w:rFonts w:cstheme="minorHAnsi"/>
          <w:sz w:val="24"/>
          <w:szCs w:val="24"/>
          <w:lang w:val="en-GB"/>
        </w:rPr>
        <w:t>_____</w:t>
      </w:r>
      <w:r w:rsidRPr="00725F4E">
        <w:rPr>
          <w:rFonts w:cstheme="minorHAnsi"/>
          <w:sz w:val="24"/>
          <w:szCs w:val="24"/>
          <w:lang w:val="en-GB"/>
        </w:rPr>
        <w:t xml:space="preserve"> this </w:t>
      </w:r>
      <w:proofErr w:type="spellStart"/>
      <w:r w:rsidRPr="00725F4E">
        <w:rPr>
          <w:rFonts w:cstheme="minorHAnsi"/>
          <w:sz w:val="24"/>
          <w:szCs w:val="24"/>
          <w:lang w:val="en-GB"/>
        </w:rPr>
        <w:t>pla</w:t>
      </w:r>
      <w:proofErr w:type="spellEnd"/>
      <w:r w:rsidR="0004211B" w:rsidRPr="00725F4E">
        <w:rPr>
          <w:rFonts w:cstheme="minorHAnsi"/>
          <w:sz w:val="24"/>
          <w:szCs w:val="24"/>
          <w:lang w:val="en-GB"/>
        </w:rPr>
        <w:t>_____</w:t>
      </w:r>
      <w:r w:rsidRPr="00725F4E">
        <w:rPr>
          <w:rFonts w:cstheme="minorHAnsi"/>
          <w:sz w:val="24"/>
          <w:szCs w:val="24"/>
          <w:lang w:val="en-GB"/>
        </w:rPr>
        <w:t>.</w:t>
      </w:r>
    </w:p>
    <w:p w:rsidR="00725F4E" w:rsidRDefault="00725F4E">
      <w:pPr>
        <w:rPr>
          <w:rFonts w:cstheme="minorHAnsi"/>
          <w:sz w:val="24"/>
          <w:szCs w:val="24"/>
          <w:lang w:val="en-GB"/>
        </w:rPr>
      </w:pPr>
      <w:r>
        <w:rPr>
          <w:rFonts w:cstheme="minorHAnsi"/>
          <w:sz w:val="24"/>
          <w:szCs w:val="24"/>
          <w:lang w:val="en-GB"/>
        </w:rPr>
        <w:br w:type="page"/>
      </w:r>
    </w:p>
    <w:p w:rsidR="006C1589" w:rsidRPr="00725F4E" w:rsidRDefault="006C1589">
      <w:pPr>
        <w:rPr>
          <w:rFonts w:cstheme="minorHAnsi"/>
          <w:sz w:val="24"/>
          <w:szCs w:val="24"/>
          <w:lang w:val="en-GB"/>
        </w:rPr>
      </w:pPr>
    </w:p>
    <w:p w:rsidR="004A5D42" w:rsidRPr="00725F4E" w:rsidRDefault="004A5D42" w:rsidP="004A5D42">
      <w:pPr>
        <w:rPr>
          <w:rFonts w:cstheme="minorHAnsi"/>
          <w:sz w:val="24"/>
          <w:szCs w:val="24"/>
          <w:lang w:val="en-GB"/>
        </w:rPr>
      </w:pPr>
      <w:r w:rsidRPr="00725F4E">
        <w:rPr>
          <w:rFonts w:cstheme="minorHAnsi"/>
          <w:sz w:val="24"/>
          <w:szCs w:val="24"/>
          <w:lang w:val="en-GB"/>
        </w:rPr>
        <w:t xml:space="preserve">My parents LIVE </w:t>
      </w:r>
      <w:r w:rsidR="00425A60">
        <w:rPr>
          <w:rFonts w:cstheme="minorHAnsi"/>
          <w:sz w:val="24"/>
          <w:szCs w:val="24"/>
          <w:lang w:val="en-GB"/>
        </w:rPr>
        <w:t>-</w:t>
      </w:r>
      <w:r w:rsidRPr="00725F4E">
        <w:rPr>
          <w:rFonts w:cstheme="minorHAnsi"/>
          <w:sz w:val="24"/>
          <w:szCs w:val="24"/>
          <w:lang w:val="en-GB"/>
        </w:rPr>
        <w:t xml:space="preserve"> Scotland. They LIVE </w:t>
      </w:r>
      <w:r w:rsidR="00425A60">
        <w:rPr>
          <w:rFonts w:cstheme="minorHAnsi"/>
          <w:sz w:val="24"/>
          <w:szCs w:val="24"/>
          <w:lang w:val="en-GB"/>
        </w:rPr>
        <w:t>-</w:t>
      </w:r>
      <w:r w:rsidRPr="00725F4E">
        <w:rPr>
          <w:rFonts w:cstheme="minorHAnsi"/>
          <w:sz w:val="24"/>
          <w:szCs w:val="24"/>
          <w:lang w:val="en-GB"/>
        </w:rPr>
        <w:t xml:space="preserve"> * village </w:t>
      </w:r>
      <w:r w:rsidR="00425A60">
        <w:rPr>
          <w:rFonts w:cstheme="minorHAnsi"/>
          <w:sz w:val="24"/>
          <w:szCs w:val="24"/>
          <w:lang w:val="en-GB"/>
        </w:rPr>
        <w:t>-</w:t>
      </w:r>
      <w:r w:rsidRPr="00725F4E">
        <w:rPr>
          <w:rFonts w:cstheme="minorHAnsi"/>
          <w:sz w:val="24"/>
          <w:szCs w:val="24"/>
          <w:lang w:val="en-GB"/>
        </w:rPr>
        <w:t xml:space="preserve"> * sea. There BE * beautiful beach </w:t>
      </w:r>
      <w:r w:rsidR="00425A60">
        <w:rPr>
          <w:rFonts w:cstheme="minorHAnsi"/>
          <w:sz w:val="24"/>
          <w:szCs w:val="24"/>
          <w:lang w:val="en-GB"/>
        </w:rPr>
        <w:t>-</w:t>
      </w:r>
      <w:r w:rsidRPr="00725F4E">
        <w:rPr>
          <w:rFonts w:cstheme="minorHAnsi"/>
          <w:sz w:val="24"/>
          <w:szCs w:val="24"/>
          <w:lang w:val="en-GB"/>
        </w:rPr>
        <w:t xml:space="preserve"> * mile </w:t>
      </w:r>
      <w:r w:rsidR="00425A60">
        <w:rPr>
          <w:rFonts w:cstheme="minorHAnsi"/>
          <w:sz w:val="24"/>
          <w:szCs w:val="24"/>
          <w:lang w:val="en-GB"/>
        </w:rPr>
        <w:t>-</w:t>
      </w:r>
      <w:r w:rsidRPr="00725F4E">
        <w:rPr>
          <w:rFonts w:cstheme="minorHAnsi"/>
          <w:sz w:val="24"/>
          <w:szCs w:val="24"/>
          <w:lang w:val="en-GB"/>
        </w:rPr>
        <w:t xml:space="preserve"> their house. * village BE very small. There BE NOT  any shops or cafés, but there BE * pub. There BE NOT much to DO </w:t>
      </w:r>
      <w:r w:rsidR="00425A60">
        <w:rPr>
          <w:rFonts w:cstheme="minorHAnsi"/>
          <w:sz w:val="24"/>
          <w:szCs w:val="24"/>
          <w:lang w:val="en-GB"/>
        </w:rPr>
        <w:t>-</w:t>
      </w:r>
      <w:r w:rsidRPr="00725F4E">
        <w:rPr>
          <w:rFonts w:cstheme="minorHAnsi"/>
          <w:sz w:val="24"/>
          <w:szCs w:val="24"/>
          <w:lang w:val="en-GB"/>
        </w:rPr>
        <w:t xml:space="preserve"> * evening, but I still LOVE GO to VISIT them. My mother COOK very well, and I FEEL good there. </w:t>
      </w:r>
    </w:p>
    <w:p w:rsidR="004A5D42" w:rsidRPr="00725F4E" w:rsidRDefault="00425A60" w:rsidP="004A5D42">
      <w:pPr>
        <w:rPr>
          <w:rFonts w:cstheme="minorHAnsi"/>
          <w:sz w:val="24"/>
          <w:szCs w:val="24"/>
          <w:lang w:val="en-GB"/>
        </w:rPr>
      </w:pPr>
      <w:r>
        <w:rPr>
          <w:rFonts w:cstheme="minorHAnsi"/>
          <w:sz w:val="24"/>
          <w:szCs w:val="24"/>
          <w:lang w:val="en-GB"/>
        </w:rPr>
        <w:t>-</w:t>
      </w:r>
      <w:r w:rsidR="004A5D42" w:rsidRPr="00725F4E">
        <w:rPr>
          <w:rFonts w:cstheme="minorHAnsi"/>
          <w:sz w:val="24"/>
          <w:szCs w:val="24"/>
          <w:lang w:val="en-GB"/>
        </w:rPr>
        <w:t xml:space="preserve">  * house, there BE three bedrooms and * living room. They HAVE GOT * small kitchen and * big garden. When * weather BE good we EAT outside </w:t>
      </w:r>
      <w:r>
        <w:rPr>
          <w:rFonts w:cstheme="minorHAnsi"/>
          <w:sz w:val="24"/>
          <w:szCs w:val="24"/>
          <w:lang w:val="en-GB"/>
        </w:rPr>
        <w:t>-</w:t>
      </w:r>
      <w:r w:rsidR="004A5D42" w:rsidRPr="00725F4E">
        <w:rPr>
          <w:rFonts w:cstheme="minorHAnsi"/>
          <w:sz w:val="24"/>
          <w:szCs w:val="24"/>
          <w:lang w:val="en-GB"/>
        </w:rPr>
        <w:t xml:space="preserve"> * garden. When it BE cold we eat </w:t>
      </w:r>
      <w:r>
        <w:rPr>
          <w:rFonts w:cstheme="minorHAnsi"/>
          <w:sz w:val="24"/>
          <w:szCs w:val="24"/>
          <w:lang w:val="en-GB"/>
        </w:rPr>
        <w:t>-</w:t>
      </w:r>
      <w:r w:rsidR="004A5D42" w:rsidRPr="00725F4E">
        <w:rPr>
          <w:rFonts w:cstheme="minorHAnsi"/>
          <w:sz w:val="24"/>
          <w:szCs w:val="24"/>
          <w:lang w:val="en-GB"/>
        </w:rPr>
        <w:t xml:space="preserve"> * kitchen. I LOVE  this place.</w:t>
      </w:r>
    </w:p>
    <w:p w:rsidR="00725F4E" w:rsidRDefault="00725F4E">
      <w:pPr>
        <w:rPr>
          <w:rFonts w:asciiTheme="majorHAnsi" w:eastAsiaTheme="majorEastAsia" w:hAnsiTheme="majorHAnsi" w:cstheme="majorBidi"/>
          <w:b/>
          <w:bCs/>
          <w:color w:val="365F91" w:themeColor="accent1" w:themeShade="BF"/>
          <w:sz w:val="28"/>
          <w:szCs w:val="28"/>
          <w:lang w:val="en-GB"/>
        </w:rPr>
      </w:pPr>
      <w:r>
        <w:rPr>
          <w:lang w:val="en-GB"/>
        </w:rPr>
        <w:br w:type="page"/>
      </w:r>
    </w:p>
    <w:p w:rsidR="00221856" w:rsidRPr="00725F4E" w:rsidRDefault="00725F4E" w:rsidP="00725F4E">
      <w:pPr>
        <w:pStyle w:val="Nadpis1"/>
        <w:rPr>
          <w:rFonts w:asciiTheme="minorHAnsi" w:hAnsiTheme="minorHAnsi"/>
          <w:lang w:val="en-GB"/>
        </w:rPr>
      </w:pPr>
      <w:bookmarkStart w:id="271" w:name="_Toc482421279"/>
      <w:r>
        <w:rPr>
          <w:lang w:val="en-GB"/>
        </w:rPr>
        <w:lastRenderedPageBreak/>
        <w:t>In a Restaurant</w:t>
      </w:r>
      <w:bookmarkEnd w:id="271"/>
    </w:p>
    <w:p w:rsidR="0081767F" w:rsidRPr="00725F4E" w:rsidRDefault="0081767F">
      <w:pPr>
        <w:rPr>
          <w:rFonts w:cstheme="minorHAnsi"/>
          <w:sz w:val="24"/>
          <w:szCs w:val="24"/>
          <w:lang w:val="en-GB"/>
        </w:rPr>
      </w:pPr>
      <w:r w:rsidRPr="00725F4E">
        <w:rPr>
          <w:rFonts w:cstheme="minorHAnsi"/>
          <w:sz w:val="24"/>
          <w:szCs w:val="24"/>
          <w:lang w:val="en-GB"/>
        </w:rPr>
        <w:t>A: Are you ready to order?</w:t>
      </w:r>
    </w:p>
    <w:p w:rsidR="0081767F" w:rsidRPr="00725F4E" w:rsidRDefault="0081767F">
      <w:pPr>
        <w:rPr>
          <w:rFonts w:cstheme="minorHAnsi"/>
          <w:sz w:val="24"/>
          <w:szCs w:val="24"/>
          <w:lang w:val="en-GB"/>
        </w:rPr>
      </w:pPr>
      <w:r w:rsidRPr="00725F4E">
        <w:rPr>
          <w:rFonts w:cstheme="minorHAnsi"/>
          <w:sz w:val="24"/>
          <w:szCs w:val="24"/>
          <w:lang w:val="en-GB"/>
        </w:rPr>
        <w:t>B: Yes, please. I´d like a bottle of water, please.</w:t>
      </w:r>
    </w:p>
    <w:p w:rsidR="0081767F" w:rsidRPr="00725F4E" w:rsidRDefault="0081767F">
      <w:pPr>
        <w:rPr>
          <w:rFonts w:cstheme="minorHAnsi"/>
          <w:sz w:val="24"/>
          <w:szCs w:val="24"/>
          <w:lang w:val="en-GB"/>
        </w:rPr>
      </w:pPr>
      <w:r w:rsidRPr="00725F4E">
        <w:rPr>
          <w:rFonts w:cstheme="minorHAnsi"/>
          <w:sz w:val="24"/>
          <w:szCs w:val="24"/>
          <w:lang w:val="en-GB"/>
        </w:rPr>
        <w:t>A: A bottle of water? Would you like still or sparkling?</w:t>
      </w:r>
    </w:p>
    <w:p w:rsidR="0081767F" w:rsidRPr="00725F4E" w:rsidRDefault="0081767F">
      <w:pPr>
        <w:rPr>
          <w:rFonts w:cstheme="minorHAnsi"/>
          <w:sz w:val="24"/>
          <w:szCs w:val="24"/>
          <w:lang w:val="en-GB"/>
        </w:rPr>
      </w:pPr>
      <w:r w:rsidRPr="00725F4E">
        <w:rPr>
          <w:rFonts w:cstheme="minorHAnsi"/>
          <w:sz w:val="24"/>
          <w:szCs w:val="24"/>
          <w:lang w:val="en-GB"/>
        </w:rPr>
        <w:t>B: Sparkling, please</w:t>
      </w:r>
      <w:r w:rsidR="004B35EF" w:rsidRPr="00725F4E">
        <w:rPr>
          <w:rFonts w:cstheme="minorHAnsi"/>
          <w:sz w:val="24"/>
          <w:szCs w:val="24"/>
          <w:lang w:val="en-GB"/>
        </w:rPr>
        <w:t>.</w:t>
      </w:r>
    </w:p>
    <w:p w:rsidR="0081767F" w:rsidRPr="00725F4E" w:rsidRDefault="0081767F">
      <w:pPr>
        <w:rPr>
          <w:rFonts w:cstheme="minorHAnsi"/>
          <w:sz w:val="24"/>
          <w:szCs w:val="24"/>
          <w:lang w:val="en-GB"/>
        </w:rPr>
      </w:pPr>
      <w:r w:rsidRPr="00725F4E">
        <w:rPr>
          <w:rFonts w:cstheme="minorHAnsi"/>
          <w:sz w:val="24"/>
          <w:szCs w:val="24"/>
          <w:lang w:val="en-GB"/>
        </w:rPr>
        <w:t>A: With or without ice?</w:t>
      </w:r>
    </w:p>
    <w:p w:rsidR="0081767F" w:rsidRPr="00725F4E" w:rsidRDefault="0081767F">
      <w:pPr>
        <w:rPr>
          <w:rFonts w:cstheme="minorHAnsi"/>
          <w:sz w:val="24"/>
          <w:szCs w:val="24"/>
          <w:lang w:val="en-GB"/>
        </w:rPr>
      </w:pPr>
      <w:r w:rsidRPr="00725F4E">
        <w:rPr>
          <w:rFonts w:cstheme="minorHAnsi"/>
          <w:sz w:val="24"/>
          <w:szCs w:val="24"/>
          <w:lang w:val="en-GB"/>
        </w:rPr>
        <w:t>B: Sorry?</w:t>
      </w:r>
    </w:p>
    <w:p w:rsidR="0081767F" w:rsidRPr="00725F4E" w:rsidRDefault="0081767F">
      <w:pPr>
        <w:rPr>
          <w:rFonts w:cstheme="minorHAnsi"/>
          <w:sz w:val="24"/>
          <w:szCs w:val="24"/>
          <w:lang w:val="en-GB"/>
        </w:rPr>
      </w:pPr>
      <w:r w:rsidRPr="00725F4E">
        <w:rPr>
          <w:rFonts w:cstheme="minorHAnsi"/>
          <w:sz w:val="24"/>
          <w:szCs w:val="24"/>
          <w:lang w:val="en-GB"/>
        </w:rPr>
        <w:t>A: Would you like your water with or without ice?</w:t>
      </w:r>
    </w:p>
    <w:p w:rsidR="0081767F" w:rsidRPr="00725F4E" w:rsidRDefault="0081767F">
      <w:pPr>
        <w:rPr>
          <w:rFonts w:cstheme="minorHAnsi"/>
          <w:sz w:val="24"/>
          <w:szCs w:val="24"/>
          <w:lang w:val="en-GB"/>
        </w:rPr>
      </w:pPr>
      <w:r w:rsidRPr="00725F4E">
        <w:rPr>
          <w:rFonts w:cstheme="minorHAnsi"/>
          <w:sz w:val="24"/>
          <w:szCs w:val="24"/>
          <w:lang w:val="en-GB"/>
        </w:rPr>
        <w:t>B: With, please. And I´d like some lemon, please.</w:t>
      </w:r>
    </w:p>
    <w:p w:rsidR="0081767F" w:rsidRPr="00725F4E" w:rsidRDefault="0081767F">
      <w:pPr>
        <w:rPr>
          <w:rFonts w:cstheme="minorHAnsi"/>
          <w:sz w:val="24"/>
          <w:szCs w:val="24"/>
          <w:lang w:val="en-GB"/>
        </w:rPr>
      </w:pPr>
      <w:r w:rsidRPr="00725F4E">
        <w:rPr>
          <w:rFonts w:cstheme="minorHAnsi"/>
          <w:sz w:val="24"/>
          <w:szCs w:val="24"/>
          <w:lang w:val="en-GB"/>
        </w:rPr>
        <w:t>A: Anything else?</w:t>
      </w:r>
    </w:p>
    <w:p w:rsidR="0081767F" w:rsidRPr="00725F4E" w:rsidRDefault="0081767F">
      <w:pPr>
        <w:rPr>
          <w:rFonts w:cstheme="minorHAnsi"/>
          <w:sz w:val="24"/>
          <w:szCs w:val="24"/>
          <w:lang w:val="en-GB"/>
        </w:rPr>
      </w:pPr>
      <w:r w:rsidRPr="00725F4E">
        <w:rPr>
          <w:rFonts w:cstheme="minorHAnsi"/>
          <w:sz w:val="24"/>
          <w:szCs w:val="24"/>
          <w:lang w:val="en-GB"/>
        </w:rPr>
        <w:t>B: No, thank you.</w:t>
      </w:r>
    </w:p>
    <w:p w:rsidR="00221856" w:rsidRPr="00725F4E" w:rsidRDefault="00221856" w:rsidP="00221856">
      <w:pPr>
        <w:rPr>
          <w:rFonts w:cstheme="minorHAnsi"/>
          <w:sz w:val="24"/>
          <w:szCs w:val="24"/>
          <w:lang w:val="en-GB"/>
        </w:rPr>
      </w:pPr>
    </w:p>
    <w:p w:rsidR="00221856" w:rsidRPr="00725F4E" w:rsidRDefault="00221856" w:rsidP="00221856">
      <w:pPr>
        <w:rPr>
          <w:rFonts w:cstheme="minorHAnsi"/>
          <w:sz w:val="24"/>
          <w:szCs w:val="24"/>
          <w:lang w:val="en-GB"/>
        </w:rPr>
      </w:pPr>
      <w:r w:rsidRPr="00725F4E">
        <w:rPr>
          <w:rFonts w:cstheme="minorHAnsi"/>
          <w:sz w:val="24"/>
          <w:szCs w:val="24"/>
          <w:lang w:val="en-GB"/>
        </w:rPr>
        <w:t>Are these sentences True or False</w:t>
      </w:r>
      <w:r w:rsidR="004B41A4" w:rsidRPr="00725F4E">
        <w:rPr>
          <w:rFonts w:cstheme="minorHAnsi"/>
          <w:sz w:val="24"/>
          <w:szCs w:val="24"/>
          <w:lang w:val="en-GB"/>
        </w:rPr>
        <w:t>?</w:t>
      </w:r>
    </w:p>
    <w:p w:rsidR="00221856" w:rsidRPr="00725F4E" w:rsidRDefault="00221856" w:rsidP="004E27CB">
      <w:pPr>
        <w:pStyle w:val="Odstavecseseznamem"/>
        <w:numPr>
          <w:ilvl w:val="0"/>
          <w:numId w:val="7"/>
        </w:numPr>
        <w:rPr>
          <w:rFonts w:cstheme="minorHAnsi"/>
          <w:sz w:val="24"/>
          <w:szCs w:val="24"/>
          <w:lang w:val="en-GB"/>
        </w:rPr>
      </w:pPr>
      <w:r w:rsidRPr="00725F4E">
        <w:rPr>
          <w:rFonts w:cstheme="minorHAnsi"/>
          <w:sz w:val="24"/>
          <w:szCs w:val="24"/>
          <w:lang w:val="en-GB"/>
        </w:rPr>
        <w:t>The dialogue takes place in a shop.</w:t>
      </w:r>
    </w:p>
    <w:p w:rsidR="00221856" w:rsidRPr="00725F4E" w:rsidRDefault="00221856" w:rsidP="004E27CB">
      <w:pPr>
        <w:pStyle w:val="Odstavecseseznamem"/>
        <w:numPr>
          <w:ilvl w:val="0"/>
          <w:numId w:val="7"/>
        </w:numPr>
        <w:rPr>
          <w:rFonts w:cstheme="minorHAnsi"/>
          <w:sz w:val="24"/>
          <w:szCs w:val="24"/>
          <w:lang w:val="en-GB"/>
        </w:rPr>
      </w:pPr>
      <w:r w:rsidRPr="00725F4E">
        <w:rPr>
          <w:rFonts w:cstheme="minorHAnsi"/>
          <w:sz w:val="24"/>
          <w:szCs w:val="24"/>
          <w:lang w:val="en-GB"/>
        </w:rPr>
        <w:t>The customer wants some water.</w:t>
      </w:r>
    </w:p>
    <w:p w:rsidR="00221856" w:rsidRPr="00725F4E" w:rsidRDefault="00221856" w:rsidP="004E27CB">
      <w:pPr>
        <w:pStyle w:val="Odstavecseseznamem"/>
        <w:numPr>
          <w:ilvl w:val="0"/>
          <w:numId w:val="7"/>
        </w:numPr>
        <w:rPr>
          <w:rFonts w:cstheme="minorHAnsi"/>
          <w:sz w:val="24"/>
          <w:szCs w:val="24"/>
          <w:lang w:val="en-GB"/>
        </w:rPr>
      </w:pPr>
      <w:r w:rsidRPr="00725F4E">
        <w:rPr>
          <w:rFonts w:cstheme="minorHAnsi"/>
          <w:sz w:val="24"/>
          <w:szCs w:val="24"/>
          <w:lang w:val="en-GB"/>
        </w:rPr>
        <w:t>The customer wants some tea.</w:t>
      </w:r>
    </w:p>
    <w:p w:rsidR="00221856" w:rsidRPr="00725F4E" w:rsidRDefault="00221856" w:rsidP="004E27CB">
      <w:pPr>
        <w:pStyle w:val="Odstavecseseznamem"/>
        <w:numPr>
          <w:ilvl w:val="0"/>
          <w:numId w:val="7"/>
        </w:numPr>
        <w:rPr>
          <w:rFonts w:cstheme="minorHAnsi"/>
          <w:sz w:val="24"/>
          <w:szCs w:val="24"/>
          <w:lang w:val="en-GB"/>
        </w:rPr>
      </w:pPr>
      <w:r w:rsidRPr="00725F4E">
        <w:rPr>
          <w:rFonts w:cstheme="minorHAnsi"/>
          <w:sz w:val="24"/>
          <w:szCs w:val="24"/>
          <w:lang w:val="en-GB"/>
        </w:rPr>
        <w:t>The customer wants some ice.</w:t>
      </w:r>
    </w:p>
    <w:p w:rsidR="00221856" w:rsidRPr="00725F4E" w:rsidRDefault="00221856" w:rsidP="004E27CB">
      <w:pPr>
        <w:pStyle w:val="Odstavecseseznamem"/>
        <w:numPr>
          <w:ilvl w:val="0"/>
          <w:numId w:val="7"/>
        </w:numPr>
        <w:rPr>
          <w:rFonts w:cstheme="minorHAnsi"/>
          <w:sz w:val="24"/>
          <w:szCs w:val="24"/>
          <w:lang w:val="en-GB"/>
        </w:rPr>
      </w:pPr>
      <w:r w:rsidRPr="00725F4E">
        <w:rPr>
          <w:rFonts w:cstheme="minorHAnsi"/>
          <w:sz w:val="24"/>
          <w:szCs w:val="24"/>
          <w:lang w:val="en-GB"/>
        </w:rPr>
        <w:t>The customer wants some lemon.</w:t>
      </w:r>
    </w:p>
    <w:p w:rsidR="00221856" w:rsidRPr="00725F4E" w:rsidRDefault="00221856">
      <w:pPr>
        <w:rPr>
          <w:rFonts w:cstheme="minorHAnsi"/>
          <w:sz w:val="24"/>
          <w:szCs w:val="24"/>
          <w:lang w:val="en-GB"/>
        </w:rPr>
      </w:pPr>
    </w:p>
    <w:p w:rsidR="004E27CB" w:rsidRPr="00725F4E" w:rsidRDefault="004E27CB">
      <w:pPr>
        <w:rPr>
          <w:rFonts w:cstheme="minorHAnsi"/>
          <w:sz w:val="24"/>
          <w:szCs w:val="24"/>
          <w:lang w:val="en-GB"/>
        </w:rPr>
      </w:pPr>
      <w:r w:rsidRPr="00725F4E">
        <w:rPr>
          <w:rFonts w:cstheme="minorHAnsi"/>
          <w:sz w:val="24"/>
          <w:szCs w:val="24"/>
          <w:lang w:val="en-GB"/>
        </w:rPr>
        <w:t>Correct answers:</w:t>
      </w:r>
    </w:p>
    <w:p w:rsidR="004E27CB" w:rsidRPr="00725F4E" w:rsidRDefault="004E27CB" w:rsidP="004E27CB">
      <w:pPr>
        <w:pStyle w:val="Odstavecseseznamem"/>
        <w:numPr>
          <w:ilvl w:val="0"/>
          <w:numId w:val="8"/>
        </w:numPr>
        <w:rPr>
          <w:rFonts w:cstheme="minorHAnsi"/>
          <w:sz w:val="24"/>
          <w:szCs w:val="24"/>
          <w:lang w:val="en-GB"/>
        </w:rPr>
      </w:pPr>
      <w:r w:rsidRPr="00725F4E">
        <w:rPr>
          <w:rFonts w:cstheme="minorHAnsi"/>
          <w:sz w:val="24"/>
          <w:szCs w:val="24"/>
          <w:lang w:val="en-GB"/>
        </w:rPr>
        <w:t>False</w:t>
      </w:r>
    </w:p>
    <w:p w:rsidR="004E27CB" w:rsidRPr="00725F4E" w:rsidRDefault="004E27CB" w:rsidP="004E27CB">
      <w:pPr>
        <w:pStyle w:val="Odstavecseseznamem"/>
        <w:numPr>
          <w:ilvl w:val="0"/>
          <w:numId w:val="8"/>
        </w:numPr>
        <w:rPr>
          <w:rFonts w:cstheme="minorHAnsi"/>
          <w:sz w:val="24"/>
          <w:szCs w:val="24"/>
          <w:lang w:val="en-GB"/>
        </w:rPr>
      </w:pPr>
      <w:r w:rsidRPr="00725F4E">
        <w:rPr>
          <w:rFonts w:cstheme="minorHAnsi"/>
          <w:sz w:val="24"/>
          <w:szCs w:val="24"/>
          <w:lang w:val="en-GB"/>
        </w:rPr>
        <w:t>True</w:t>
      </w:r>
    </w:p>
    <w:p w:rsidR="004E27CB" w:rsidRPr="00725F4E" w:rsidRDefault="004E27CB" w:rsidP="004E27CB">
      <w:pPr>
        <w:pStyle w:val="Odstavecseseznamem"/>
        <w:numPr>
          <w:ilvl w:val="0"/>
          <w:numId w:val="8"/>
        </w:numPr>
        <w:rPr>
          <w:rFonts w:cstheme="minorHAnsi"/>
          <w:sz w:val="24"/>
          <w:szCs w:val="24"/>
          <w:lang w:val="en-GB"/>
        </w:rPr>
      </w:pPr>
      <w:r w:rsidRPr="00725F4E">
        <w:rPr>
          <w:rFonts w:cstheme="minorHAnsi"/>
          <w:sz w:val="24"/>
          <w:szCs w:val="24"/>
          <w:lang w:val="en-GB"/>
        </w:rPr>
        <w:t>False</w:t>
      </w:r>
    </w:p>
    <w:p w:rsidR="004E27CB" w:rsidRPr="00725F4E" w:rsidRDefault="004E27CB" w:rsidP="004E27CB">
      <w:pPr>
        <w:pStyle w:val="Odstavecseseznamem"/>
        <w:numPr>
          <w:ilvl w:val="0"/>
          <w:numId w:val="8"/>
        </w:numPr>
        <w:rPr>
          <w:rFonts w:cstheme="minorHAnsi"/>
          <w:sz w:val="24"/>
          <w:szCs w:val="24"/>
          <w:lang w:val="en-GB"/>
        </w:rPr>
      </w:pPr>
      <w:r w:rsidRPr="00725F4E">
        <w:rPr>
          <w:rFonts w:cstheme="minorHAnsi"/>
          <w:sz w:val="24"/>
          <w:szCs w:val="24"/>
          <w:lang w:val="en-GB"/>
        </w:rPr>
        <w:t>True</w:t>
      </w:r>
    </w:p>
    <w:p w:rsidR="004E27CB" w:rsidRPr="00725F4E" w:rsidRDefault="004E27CB" w:rsidP="004E27CB">
      <w:pPr>
        <w:pStyle w:val="Odstavecseseznamem"/>
        <w:numPr>
          <w:ilvl w:val="0"/>
          <w:numId w:val="8"/>
        </w:numPr>
        <w:rPr>
          <w:rFonts w:cstheme="minorHAnsi"/>
          <w:sz w:val="24"/>
          <w:szCs w:val="24"/>
          <w:lang w:val="en-GB"/>
        </w:rPr>
      </w:pPr>
      <w:r w:rsidRPr="00725F4E">
        <w:rPr>
          <w:rFonts w:cstheme="minorHAnsi"/>
          <w:sz w:val="24"/>
          <w:szCs w:val="24"/>
          <w:lang w:val="en-GB"/>
        </w:rPr>
        <w:t>True</w:t>
      </w:r>
    </w:p>
    <w:p w:rsidR="00725F4E" w:rsidRDefault="00725F4E">
      <w:pPr>
        <w:rPr>
          <w:rFonts w:cstheme="minorHAnsi"/>
          <w:sz w:val="24"/>
          <w:szCs w:val="24"/>
          <w:lang w:val="en-GB"/>
        </w:rPr>
      </w:pPr>
      <w:r>
        <w:rPr>
          <w:rFonts w:cstheme="minorHAnsi"/>
          <w:sz w:val="24"/>
          <w:szCs w:val="24"/>
          <w:lang w:val="en-GB"/>
        </w:rPr>
        <w:br w:type="page"/>
      </w:r>
    </w:p>
    <w:p w:rsidR="004E27CB" w:rsidRPr="00725F4E" w:rsidRDefault="004E27CB" w:rsidP="004E27CB">
      <w:pPr>
        <w:rPr>
          <w:rFonts w:cstheme="minorHAnsi"/>
          <w:sz w:val="24"/>
          <w:szCs w:val="24"/>
          <w:lang w:val="en-GB"/>
        </w:rPr>
      </w:pP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w:t>
      </w:r>
      <w:proofErr w:type="spellStart"/>
      <w:r w:rsidRPr="00725F4E">
        <w:rPr>
          <w:rFonts w:cstheme="minorHAnsi"/>
          <w:sz w:val="24"/>
          <w:szCs w:val="24"/>
          <w:lang w:val="en-GB"/>
        </w:rPr>
        <w:t>Ar</w:t>
      </w:r>
      <w:proofErr w:type="spellEnd"/>
      <w:r w:rsidR="0004211B" w:rsidRPr="00725F4E">
        <w:rPr>
          <w:rFonts w:cstheme="minorHAnsi"/>
          <w:sz w:val="24"/>
          <w:szCs w:val="24"/>
          <w:lang w:val="en-GB"/>
        </w:rPr>
        <w:t>_____</w:t>
      </w:r>
      <w:r w:rsidRPr="00725F4E">
        <w:rPr>
          <w:rFonts w:cstheme="minorHAnsi"/>
          <w:sz w:val="24"/>
          <w:szCs w:val="24"/>
          <w:lang w:val="en-GB"/>
        </w:rPr>
        <w:t xml:space="preserve"> you </w:t>
      </w:r>
      <w:proofErr w:type="spellStart"/>
      <w:r w:rsidRPr="00725F4E">
        <w:rPr>
          <w:rFonts w:cstheme="minorHAnsi"/>
          <w:sz w:val="24"/>
          <w:szCs w:val="24"/>
          <w:lang w:val="en-GB"/>
        </w:rPr>
        <w:t>rea</w:t>
      </w:r>
      <w:proofErr w:type="spellEnd"/>
      <w:r w:rsidR="0004211B" w:rsidRPr="00725F4E">
        <w:rPr>
          <w:rFonts w:cstheme="minorHAnsi"/>
          <w:sz w:val="24"/>
          <w:szCs w:val="24"/>
          <w:lang w:val="en-GB"/>
        </w:rPr>
        <w:t>_____</w:t>
      </w:r>
      <w:r w:rsidRPr="00725F4E">
        <w:rPr>
          <w:rFonts w:cstheme="minorHAnsi"/>
          <w:sz w:val="24"/>
          <w:szCs w:val="24"/>
          <w:lang w:val="en-GB"/>
        </w:rPr>
        <w:t xml:space="preserve"> to </w:t>
      </w:r>
      <w:proofErr w:type="spellStart"/>
      <w:r w:rsidRPr="00725F4E">
        <w:rPr>
          <w:rFonts w:cstheme="minorHAnsi"/>
          <w:sz w:val="24"/>
          <w:szCs w:val="24"/>
          <w:lang w:val="en-GB"/>
        </w:rPr>
        <w:t>ord</w:t>
      </w:r>
      <w:proofErr w:type="spellEnd"/>
      <w:r w:rsidR="0004211B" w:rsidRPr="00725F4E">
        <w:rPr>
          <w:rFonts w:cstheme="minorHAnsi"/>
          <w:sz w:val="24"/>
          <w:szCs w:val="24"/>
          <w:lang w:val="en-GB"/>
        </w:rPr>
        <w:t>_____</w:t>
      </w:r>
      <w:r w:rsidRPr="00725F4E">
        <w:rPr>
          <w:rFonts w:cstheme="minorHAnsi"/>
          <w:sz w:val="24"/>
          <w:szCs w:val="24"/>
          <w:lang w:val="en-GB"/>
        </w:rPr>
        <w:t>?</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B: Yes, </w:t>
      </w:r>
      <w:proofErr w:type="spellStart"/>
      <w:r w:rsidRPr="00725F4E">
        <w:rPr>
          <w:rFonts w:cstheme="minorHAnsi"/>
          <w:sz w:val="24"/>
          <w:szCs w:val="24"/>
          <w:lang w:val="en-GB"/>
        </w:rPr>
        <w:t>ple</w:t>
      </w:r>
      <w:proofErr w:type="spellEnd"/>
      <w:r w:rsidR="0004211B" w:rsidRPr="00725F4E">
        <w:rPr>
          <w:rFonts w:cstheme="minorHAnsi"/>
          <w:sz w:val="24"/>
          <w:szCs w:val="24"/>
          <w:lang w:val="en-GB"/>
        </w:rPr>
        <w:t>_____</w:t>
      </w:r>
      <w:r w:rsidRPr="00725F4E">
        <w:rPr>
          <w:rFonts w:cstheme="minorHAnsi"/>
          <w:sz w:val="24"/>
          <w:szCs w:val="24"/>
          <w:lang w:val="en-GB"/>
        </w:rPr>
        <w:t xml:space="preserve">. I´d </w:t>
      </w:r>
      <w:proofErr w:type="spellStart"/>
      <w:r w:rsidRPr="00725F4E">
        <w:rPr>
          <w:rFonts w:cstheme="minorHAnsi"/>
          <w:sz w:val="24"/>
          <w:szCs w:val="24"/>
          <w:lang w:val="en-GB"/>
        </w:rPr>
        <w:t>li</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bot</w:t>
      </w:r>
      <w:proofErr w:type="spellEnd"/>
      <w:r w:rsidR="0004211B" w:rsidRPr="00725F4E">
        <w:rPr>
          <w:rFonts w:cstheme="minorHAnsi"/>
          <w:sz w:val="24"/>
          <w:szCs w:val="24"/>
          <w:lang w:val="en-GB"/>
        </w:rPr>
        <w:t>_____</w:t>
      </w:r>
      <w:r w:rsidRPr="00725F4E">
        <w:rPr>
          <w:rFonts w:cstheme="minorHAnsi"/>
          <w:sz w:val="24"/>
          <w:szCs w:val="24"/>
          <w:lang w:val="en-GB"/>
        </w:rPr>
        <w:t xml:space="preserve"> of </w:t>
      </w:r>
      <w:proofErr w:type="spellStart"/>
      <w:r w:rsidRPr="00725F4E">
        <w:rPr>
          <w:rFonts w:cstheme="minorHAnsi"/>
          <w:sz w:val="24"/>
          <w:szCs w:val="24"/>
          <w:lang w:val="en-GB"/>
        </w:rPr>
        <w:t>wat</w:t>
      </w:r>
      <w:proofErr w:type="spellEnd"/>
      <w:r w:rsidR="0004211B" w:rsidRPr="00725F4E">
        <w:rPr>
          <w:rFonts w:cstheme="minorHAnsi"/>
          <w:sz w:val="24"/>
          <w:szCs w:val="24"/>
          <w:lang w:val="en-GB"/>
        </w:rPr>
        <w:t>_____</w:t>
      </w:r>
      <w:r w:rsidRPr="00725F4E">
        <w:rPr>
          <w:rFonts w:cstheme="minorHAnsi"/>
          <w:sz w:val="24"/>
          <w:szCs w:val="24"/>
          <w:lang w:val="en-GB"/>
        </w:rPr>
        <w:t>, please.</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A </w:t>
      </w:r>
      <w:proofErr w:type="spellStart"/>
      <w:r w:rsidRPr="00725F4E">
        <w:rPr>
          <w:rFonts w:cstheme="minorHAnsi"/>
          <w:sz w:val="24"/>
          <w:szCs w:val="24"/>
          <w:lang w:val="en-GB"/>
        </w:rPr>
        <w:t>bot</w:t>
      </w:r>
      <w:proofErr w:type="spellEnd"/>
      <w:r w:rsidR="0004211B" w:rsidRPr="00725F4E">
        <w:rPr>
          <w:rFonts w:cstheme="minorHAnsi"/>
          <w:sz w:val="24"/>
          <w:szCs w:val="24"/>
          <w:lang w:val="en-GB"/>
        </w:rPr>
        <w:t>_____</w:t>
      </w:r>
      <w:r w:rsidRPr="00725F4E">
        <w:rPr>
          <w:rFonts w:cstheme="minorHAnsi"/>
          <w:sz w:val="24"/>
          <w:szCs w:val="24"/>
          <w:lang w:val="en-GB"/>
        </w:rPr>
        <w:t xml:space="preserve"> of </w:t>
      </w:r>
      <w:proofErr w:type="spellStart"/>
      <w:r w:rsidRPr="00725F4E">
        <w:rPr>
          <w:rFonts w:cstheme="minorHAnsi"/>
          <w:sz w:val="24"/>
          <w:szCs w:val="24"/>
          <w:lang w:val="en-GB"/>
        </w:rPr>
        <w:t>wat</w:t>
      </w:r>
      <w:proofErr w:type="spellEnd"/>
      <w:r w:rsidR="0004211B" w:rsidRPr="00725F4E">
        <w:rPr>
          <w:rFonts w:cstheme="minorHAnsi"/>
          <w:sz w:val="24"/>
          <w:szCs w:val="24"/>
          <w:lang w:val="en-GB"/>
        </w:rPr>
        <w:t>_____</w:t>
      </w:r>
      <w:r w:rsidRPr="00725F4E">
        <w:rPr>
          <w:rFonts w:cstheme="minorHAnsi"/>
          <w:sz w:val="24"/>
          <w:szCs w:val="24"/>
          <w:lang w:val="en-GB"/>
        </w:rPr>
        <w:t xml:space="preserve">? Would </w:t>
      </w:r>
      <w:proofErr w:type="spellStart"/>
      <w:r w:rsidRPr="00725F4E">
        <w:rPr>
          <w:rFonts w:cstheme="minorHAnsi"/>
          <w:sz w:val="24"/>
          <w:szCs w:val="24"/>
          <w:lang w:val="en-GB"/>
        </w:rPr>
        <w:t>yo</w:t>
      </w:r>
      <w:proofErr w:type="spellEnd"/>
      <w:r w:rsidR="0004211B" w:rsidRPr="00725F4E">
        <w:rPr>
          <w:rFonts w:cstheme="minorHAnsi"/>
          <w:sz w:val="24"/>
          <w:szCs w:val="24"/>
          <w:lang w:val="en-GB"/>
        </w:rPr>
        <w:t>_____</w:t>
      </w:r>
      <w:r w:rsidRPr="00725F4E">
        <w:rPr>
          <w:rFonts w:cstheme="minorHAnsi"/>
          <w:sz w:val="24"/>
          <w:szCs w:val="24"/>
          <w:lang w:val="en-GB"/>
        </w:rPr>
        <w:t xml:space="preserve"> like </w:t>
      </w:r>
      <w:proofErr w:type="spellStart"/>
      <w:r w:rsidRPr="00725F4E">
        <w:rPr>
          <w:rFonts w:cstheme="minorHAnsi"/>
          <w:sz w:val="24"/>
          <w:szCs w:val="24"/>
          <w:lang w:val="en-GB"/>
        </w:rPr>
        <w:t>sti</w:t>
      </w:r>
      <w:proofErr w:type="spellEnd"/>
      <w:r w:rsidR="0004211B" w:rsidRPr="00725F4E">
        <w:rPr>
          <w:rFonts w:cstheme="minorHAnsi"/>
          <w:sz w:val="24"/>
          <w:szCs w:val="24"/>
          <w:lang w:val="en-GB"/>
        </w:rPr>
        <w:t>_____</w:t>
      </w:r>
      <w:r w:rsidRPr="00725F4E">
        <w:rPr>
          <w:rFonts w:cstheme="minorHAnsi"/>
          <w:sz w:val="24"/>
          <w:szCs w:val="24"/>
          <w:lang w:val="en-GB"/>
        </w:rPr>
        <w:t xml:space="preserve"> or spark</w:t>
      </w:r>
      <w:r w:rsidR="0004211B" w:rsidRPr="00725F4E">
        <w:rPr>
          <w:rFonts w:cstheme="minorHAnsi"/>
          <w:sz w:val="24"/>
          <w:szCs w:val="24"/>
          <w:lang w:val="en-GB"/>
        </w:rPr>
        <w:t>_____</w:t>
      </w:r>
      <w:r w:rsidRPr="00725F4E">
        <w:rPr>
          <w:rFonts w:cstheme="minorHAnsi"/>
          <w:sz w:val="24"/>
          <w:szCs w:val="24"/>
          <w:lang w:val="en-GB"/>
        </w:rPr>
        <w:t>?</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B: Sparkling, </w:t>
      </w:r>
      <w:proofErr w:type="spellStart"/>
      <w:r w:rsidRPr="00725F4E">
        <w:rPr>
          <w:rFonts w:cstheme="minorHAnsi"/>
          <w:sz w:val="24"/>
          <w:szCs w:val="24"/>
          <w:lang w:val="en-GB"/>
        </w:rPr>
        <w:t>ple</w:t>
      </w:r>
      <w:proofErr w:type="spellEnd"/>
      <w:r w:rsidR="0004211B" w:rsidRPr="00725F4E">
        <w:rPr>
          <w:rFonts w:cstheme="minorHAnsi"/>
          <w:sz w:val="24"/>
          <w:szCs w:val="24"/>
          <w:lang w:val="en-GB"/>
        </w:rPr>
        <w:t>_____</w:t>
      </w:r>
      <w:r w:rsidRPr="00725F4E">
        <w:rPr>
          <w:rFonts w:cstheme="minorHAnsi"/>
          <w:sz w:val="24"/>
          <w:szCs w:val="24"/>
          <w:lang w:val="en-GB"/>
        </w:rPr>
        <w:t>.</w:t>
      </w:r>
    </w:p>
    <w:p w:rsidR="004E27CB" w:rsidRPr="00725F4E" w:rsidRDefault="004E27CB" w:rsidP="004E27CB">
      <w:pPr>
        <w:rPr>
          <w:rFonts w:cstheme="minorHAnsi"/>
          <w:sz w:val="24"/>
          <w:szCs w:val="24"/>
          <w:lang w:val="en-GB"/>
        </w:rPr>
      </w:pPr>
      <w:r w:rsidRPr="00725F4E">
        <w:rPr>
          <w:rFonts w:cstheme="minorHAnsi"/>
          <w:sz w:val="24"/>
          <w:szCs w:val="24"/>
          <w:lang w:val="en-GB"/>
        </w:rPr>
        <w:t>A: With o</w:t>
      </w:r>
      <w:r w:rsidR="0004211B" w:rsidRPr="00725F4E">
        <w:rPr>
          <w:rFonts w:cstheme="minorHAnsi"/>
          <w:sz w:val="24"/>
          <w:szCs w:val="24"/>
          <w:lang w:val="en-GB"/>
        </w:rPr>
        <w:t>_____</w:t>
      </w:r>
      <w:r w:rsidRPr="00725F4E">
        <w:rPr>
          <w:rFonts w:cstheme="minorHAnsi"/>
          <w:sz w:val="24"/>
          <w:szCs w:val="24"/>
          <w:lang w:val="en-GB"/>
        </w:rPr>
        <w:t xml:space="preserve"> without </w:t>
      </w:r>
      <w:proofErr w:type="spellStart"/>
      <w:r w:rsidRPr="00725F4E">
        <w:rPr>
          <w:rFonts w:cstheme="minorHAnsi"/>
          <w:sz w:val="24"/>
          <w:szCs w:val="24"/>
          <w:lang w:val="en-GB"/>
        </w:rPr>
        <w:t>ic</w:t>
      </w:r>
      <w:proofErr w:type="spellEnd"/>
      <w:r w:rsidR="0004211B" w:rsidRPr="00725F4E">
        <w:rPr>
          <w:rFonts w:cstheme="minorHAnsi"/>
          <w:sz w:val="24"/>
          <w:szCs w:val="24"/>
          <w:lang w:val="en-GB"/>
        </w:rPr>
        <w:t>_____</w:t>
      </w:r>
      <w:r w:rsidRPr="00725F4E">
        <w:rPr>
          <w:rFonts w:cstheme="minorHAnsi"/>
          <w:sz w:val="24"/>
          <w:szCs w:val="24"/>
          <w:lang w:val="en-GB"/>
        </w:rPr>
        <w:t>?</w:t>
      </w:r>
    </w:p>
    <w:p w:rsidR="004E27CB" w:rsidRPr="00725F4E" w:rsidRDefault="004E27CB" w:rsidP="004E27CB">
      <w:pPr>
        <w:rPr>
          <w:rFonts w:cstheme="minorHAnsi"/>
          <w:sz w:val="24"/>
          <w:szCs w:val="24"/>
          <w:lang w:val="en-GB"/>
        </w:rPr>
      </w:pPr>
      <w:r w:rsidRPr="00725F4E">
        <w:rPr>
          <w:rFonts w:cstheme="minorHAnsi"/>
          <w:sz w:val="24"/>
          <w:szCs w:val="24"/>
          <w:lang w:val="en-GB"/>
        </w:rPr>
        <w:t>B: Sorry?</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w:t>
      </w:r>
      <w:proofErr w:type="spellStart"/>
      <w:r w:rsidRPr="00725F4E">
        <w:rPr>
          <w:rFonts w:cstheme="minorHAnsi"/>
          <w:sz w:val="24"/>
          <w:szCs w:val="24"/>
          <w:lang w:val="en-GB"/>
        </w:rPr>
        <w:t>Wou</w:t>
      </w:r>
      <w:proofErr w:type="spellEnd"/>
      <w:r w:rsidR="0004211B" w:rsidRPr="00725F4E">
        <w:rPr>
          <w:rFonts w:cstheme="minorHAnsi"/>
          <w:sz w:val="24"/>
          <w:szCs w:val="24"/>
          <w:lang w:val="en-GB"/>
        </w:rPr>
        <w:t>_____</w:t>
      </w:r>
      <w:r w:rsidRPr="00725F4E">
        <w:rPr>
          <w:rFonts w:cstheme="minorHAnsi"/>
          <w:sz w:val="24"/>
          <w:szCs w:val="24"/>
          <w:lang w:val="en-GB"/>
        </w:rPr>
        <w:t xml:space="preserve"> you </w:t>
      </w:r>
      <w:proofErr w:type="spellStart"/>
      <w:r w:rsidRPr="00725F4E">
        <w:rPr>
          <w:rFonts w:cstheme="minorHAnsi"/>
          <w:sz w:val="24"/>
          <w:szCs w:val="24"/>
          <w:lang w:val="en-GB"/>
        </w:rPr>
        <w:t>li</w:t>
      </w:r>
      <w:proofErr w:type="spellEnd"/>
      <w:r w:rsidR="0004211B" w:rsidRPr="00725F4E">
        <w:rPr>
          <w:rFonts w:cstheme="minorHAnsi"/>
          <w:sz w:val="24"/>
          <w:szCs w:val="24"/>
          <w:lang w:val="en-GB"/>
        </w:rPr>
        <w:t>_____</w:t>
      </w:r>
      <w:r w:rsidRPr="00725F4E">
        <w:rPr>
          <w:rFonts w:cstheme="minorHAnsi"/>
          <w:sz w:val="24"/>
          <w:szCs w:val="24"/>
          <w:lang w:val="en-GB"/>
        </w:rPr>
        <w:t xml:space="preserve"> your </w:t>
      </w:r>
      <w:proofErr w:type="spellStart"/>
      <w:r w:rsidRPr="00725F4E">
        <w:rPr>
          <w:rFonts w:cstheme="minorHAnsi"/>
          <w:sz w:val="24"/>
          <w:szCs w:val="24"/>
          <w:lang w:val="en-GB"/>
        </w:rPr>
        <w:t>wat</w:t>
      </w:r>
      <w:proofErr w:type="spellEnd"/>
      <w:r w:rsidR="0004211B" w:rsidRPr="00725F4E">
        <w:rPr>
          <w:rFonts w:cstheme="minorHAnsi"/>
          <w:sz w:val="24"/>
          <w:szCs w:val="24"/>
          <w:lang w:val="en-GB"/>
        </w:rPr>
        <w:t>_____</w:t>
      </w:r>
      <w:r w:rsidRPr="00725F4E">
        <w:rPr>
          <w:rFonts w:cstheme="minorHAnsi"/>
          <w:sz w:val="24"/>
          <w:szCs w:val="24"/>
          <w:lang w:val="en-GB"/>
        </w:rPr>
        <w:t xml:space="preserve"> with o</w:t>
      </w:r>
      <w:r w:rsidR="0004211B" w:rsidRPr="00725F4E">
        <w:rPr>
          <w:rFonts w:cstheme="minorHAnsi"/>
          <w:sz w:val="24"/>
          <w:szCs w:val="24"/>
          <w:lang w:val="en-GB"/>
        </w:rPr>
        <w:t>_____</w:t>
      </w:r>
      <w:r w:rsidRPr="00725F4E">
        <w:rPr>
          <w:rFonts w:cstheme="minorHAnsi"/>
          <w:sz w:val="24"/>
          <w:szCs w:val="24"/>
          <w:lang w:val="en-GB"/>
        </w:rPr>
        <w:t xml:space="preserve"> without </w:t>
      </w:r>
      <w:proofErr w:type="spellStart"/>
      <w:r w:rsidRPr="00725F4E">
        <w:rPr>
          <w:rFonts w:cstheme="minorHAnsi"/>
          <w:sz w:val="24"/>
          <w:szCs w:val="24"/>
          <w:lang w:val="en-GB"/>
        </w:rPr>
        <w:t>ic</w:t>
      </w:r>
      <w:proofErr w:type="spellEnd"/>
      <w:r w:rsidR="0004211B" w:rsidRPr="00725F4E">
        <w:rPr>
          <w:rFonts w:cstheme="minorHAnsi"/>
          <w:sz w:val="24"/>
          <w:szCs w:val="24"/>
          <w:lang w:val="en-GB"/>
        </w:rPr>
        <w:t>_____</w:t>
      </w:r>
      <w:r w:rsidRPr="00725F4E">
        <w:rPr>
          <w:rFonts w:cstheme="minorHAnsi"/>
          <w:sz w:val="24"/>
          <w:szCs w:val="24"/>
          <w:lang w:val="en-GB"/>
        </w:rPr>
        <w:t>?</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B: With, </w:t>
      </w:r>
      <w:proofErr w:type="spellStart"/>
      <w:r w:rsidRPr="00725F4E">
        <w:rPr>
          <w:rFonts w:cstheme="minorHAnsi"/>
          <w:sz w:val="24"/>
          <w:szCs w:val="24"/>
          <w:lang w:val="en-GB"/>
        </w:rPr>
        <w:t>ple</w:t>
      </w:r>
      <w:proofErr w:type="spellEnd"/>
      <w:r w:rsidR="0004211B" w:rsidRPr="00725F4E">
        <w:rPr>
          <w:rFonts w:cstheme="minorHAnsi"/>
          <w:sz w:val="24"/>
          <w:szCs w:val="24"/>
          <w:lang w:val="en-GB"/>
        </w:rPr>
        <w:t>_____</w:t>
      </w:r>
      <w:r w:rsidRPr="00725F4E">
        <w:rPr>
          <w:rFonts w:cstheme="minorHAnsi"/>
          <w:sz w:val="24"/>
          <w:szCs w:val="24"/>
          <w:lang w:val="en-GB"/>
        </w:rPr>
        <w:t>. And I</w:t>
      </w:r>
      <w:r w:rsidR="0004211B" w:rsidRPr="00725F4E">
        <w:rPr>
          <w:rFonts w:cstheme="minorHAnsi"/>
          <w:sz w:val="24"/>
          <w:szCs w:val="24"/>
          <w:lang w:val="en-GB"/>
        </w:rPr>
        <w:t>_____</w:t>
      </w:r>
      <w:r w:rsidRPr="00725F4E">
        <w:rPr>
          <w:rFonts w:cstheme="minorHAnsi"/>
          <w:sz w:val="24"/>
          <w:szCs w:val="24"/>
          <w:lang w:val="en-GB"/>
        </w:rPr>
        <w:t xml:space="preserve"> like so</w:t>
      </w:r>
      <w:r w:rsidR="0004211B" w:rsidRPr="00725F4E">
        <w:rPr>
          <w:rFonts w:cstheme="minorHAnsi"/>
          <w:sz w:val="24"/>
          <w:szCs w:val="24"/>
          <w:lang w:val="en-GB"/>
        </w:rPr>
        <w:t>_____</w:t>
      </w:r>
      <w:r w:rsidRPr="00725F4E">
        <w:rPr>
          <w:rFonts w:cstheme="minorHAnsi"/>
          <w:sz w:val="24"/>
          <w:szCs w:val="24"/>
          <w:lang w:val="en-GB"/>
        </w:rPr>
        <w:t xml:space="preserve"> lemon , </w:t>
      </w:r>
      <w:proofErr w:type="spellStart"/>
      <w:r w:rsidRPr="00725F4E">
        <w:rPr>
          <w:rFonts w:cstheme="minorHAnsi"/>
          <w:sz w:val="24"/>
          <w:szCs w:val="24"/>
          <w:lang w:val="en-GB"/>
        </w:rPr>
        <w:t>ple</w:t>
      </w:r>
      <w:proofErr w:type="spellEnd"/>
      <w:r w:rsidR="0004211B" w:rsidRPr="00725F4E">
        <w:rPr>
          <w:rFonts w:cstheme="minorHAnsi"/>
          <w:sz w:val="24"/>
          <w:szCs w:val="24"/>
          <w:lang w:val="en-GB"/>
        </w:rPr>
        <w:t>_____</w:t>
      </w:r>
      <w:r w:rsidRPr="00725F4E">
        <w:rPr>
          <w:rFonts w:cstheme="minorHAnsi"/>
          <w:sz w:val="24"/>
          <w:szCs w:val="24"/>
          <w:lang w:val="en-GB"/>
        </w:rPr>
        <w:t>.</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w:t>
      </w:r>
      <w:proofErr w:type="spellStart"/>
      <w:r w:rsidRPr="00725F4E">
        <w:rPr>
          <w:rFonts w:cstheme="minorHAnsi"/>
          <w:sz w:val="24"/>
          <w:szCs w:val="24"/>
          <w:lang w:val="en-GB"/>
        </w:rPr>
        <w:t>Anyt</w:t>
      </w:r>
      <w:proofErr w:type="spellEnd"/>
      <w:r w:rsidR="0004211B" w:rsidRPr="00725F4E">
        <w:rPr>
          <w:rFonts w:cstheme="minorHAnsi"/>
          <w:sz w:val="24"/>
          <w:szCs w:val="24"/>
          <w:lang w:val="en-GB"/>
        </w:rPr>
        <w:t>_____</w:t>
      </w:r>
      <w:r w:rsidRPr="00725F4E">
        <w:rPr>
          <w:rFonts w:cstheme="minorHAnsi"/>
          <w:sz w:val="24"/>
          <w:szCs w:val="24"/>
          <w:lang w:val="en-GB"/>
        </w:rPr>
        <w:t xml:space="preserve"> else?</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B: No, </w:t>
      </w:r>
      <w:proofErr w:type="spellStart"/>
      <w:r w:rsidRPr="00725F4E">
        <w:rPr>
          <w:rFonts w:cstheme="minorHAnsi"/>
          <w:sz w:val="24"/>
          <w:szCs w:val="24"/>
          <w:lang w:val="en-GB"/>
        </w:rPr>
        <w:t>tha</w:t>
      </w:r>
      <w:proofErr w:type="spellEnd"/>
      <w:r w:rsidR="0004211B" w:rsidRPr="00725F4E">
        <w:rPr>
          <w:rFonts w:cstheme="minorHAnsi"/>
          <w:sz w:val="24"/>
          <w:szCs w:val="24"/>
          <w:lang w:val="en-GB"/>
        </w:rPr>
        <w:t>_____</w:t>
      </w:r>
      <w:r w:rsidRPr="00725F4E">
        <w:rPr>
          <w:rFonts w:cstheme="minorHAnsi"/>
          <w:sz w:val="24"/>
          <w:szCs w:val="24"/>
          <w:lang w:val="en-GB"/>
        </w:rPr>
        <w:t xml:space="preserve"> you.</w:t>
      </w:r>
    </w:p>
    <w:p w:rsidR="00725F4E" w:rsidRDefault="00725F4E">
      <w:pPr>
        <w:rPr>
          <w:rFonts w:cstheme="minorHAnsi"/>
          <w:sz w:val="24"/>
          <w:szCs w:val="24"/>
          <w:lang w:val="en-GB"/>
        </w:rPr>
      </w:pPr>
      <w:r>
        <w:rPr>
          <w:rFonts w:cstheme="minorHAnsi"/>
          <w:sz w:val="24"/>
          <w:szCs w:val="24"/>
          <w:lang w:val="en-GB"/>
        </w:rPr>
        <w:br w:type="page"/>
      </w:r>
    </w:p>
    <w:p w:rsidR="004E27CB" w:rsidRPr="00725F4E" w:rsidRDefault="004E27CB" w:rsidP="004E27CB">
      <w:pPr>
        <w:rPr>
          <w:rFonts w:cstheme="minorHAnsi"/>
          <w:sz w:val="24"/>
          <w:szCs w:val="24"/>
          <w:lang w:val="en-GB"/>
        </w:rPr>
      </w:pP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BE YOU ready </w:t>
      </w:r>
      <w:r w:rsidR="00425A60">
        <w:rPr>
          <w:rFonts w:cstheme="minorHAnsi"/>
          <w:sz w:val="24"/>
          <w:szCs w:val="24"/>
          <w:lang w:val="en-GB"/>
        </w:rPr>
        <w:t>-</w:t>
      </w:r>
      <w:r w:rsidRPr="00725F4E">
        <w:rPr>
          <w:rFonts w:cstheme="minorHAnsi"/>
          <w:sz w:val="24"/>
          <w:szCs w:val="24"/>
          <w:lang w:val="en-GB"/>
        </w:rPr>
        <w:t xml:space="preserve"> order?</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B: Yes, please. I LIKE * bottle </w:t>
      </w:r>
      <w:r w:rsidR="00425A60">
        <w:rPr>
          <w:rFonts w:cstheme="minorHAnsi"/>
          <w:sz w:val="24"/>
          <w:szCs w:val="24"/>
          <w:lang w:val="en-GB"/>
        </w:rPr>
        <w:t>-</w:t>
      </w:r>
      <w:r w:rsidRPr="00725F4E">
        <w:rPr>
          <w:rFonts w:cstheme="minorHAnsi"/>
          <w:sz w:val="24"/>
          <w:szCs w:val="24"/>
          <w:lang w:val="en-GB"/>
        </w:rPr>
        <w:t xml:space="preserve"> water, please.</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 bottle </w:t>
      </w:r>
      <w:r w:rsidR="00425A60">
        <w:rPr>
          <w:rFonts w:cstheme="minorHAnsi"/>
          <w:sz w:val="24"/>
          <w:szCs w:val="24"/>
          <w:lang w:val="en-GB"/>
        </w:rPr>
        <w:t>-</w:t>
      </w:r>
      <w:r w:rsidRPr="00725F4E">
        <w:rPr>
          <w:rFonts w:cstheme="minorHAnsi"/>
          <w:sz w:val="24"/>
          <w:szCs w:val="24"/>
          <w:lang w:val="en-GB"/>
        </w:rPr>
        <w:t xml:space="preserve"> water? YOU LIKE  still or sparkling?</w:t>
      </w:r>
    </w:p>
    <w:p w:rsidR="004E27CB" w:rsidRPr="00725F4E" w:rsidRDefault="004E27CB" w:rsidP="004E27CB">
      <w:pPr>
        <w:rPr>
          <w:rFonts w:cstheme="minorHAnsi"/>
          <w:sz w:val="24"/>
          <w:szCs w:val="24"/>
          <w:lang w:val="en-GB"/>
        </w:rPr>
      </w:pPr>
      <w:r w:rsidRPr="00725F4E">
        <w:rPr>
          <w:rFonts w:cstheme="minorHAnsi"/>
          <w:sz w:val="24"/>
          <w:szCs w:val="24"/>
          <w:lang w:val="en-GB"/>
        </w:rPr>
        <w:t>B: Sparkling, please.</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w:t>
      </w:r>
      <w:r w:rsidR="00425A60">
        <w:rPr>
          <w:rFonts w:cstheme="minorHAnsi"/>
          <w:sz w:val="24"/>
          <w:szCs w:val="24"/>
          <w:lang w:val="en-GB"/>
        </w:rPr>
        <w:t>-</w:t>
      </w:r>
      <w:r w:rsidRPr="00725F4E">
        <w:rPr>
          <w:rFonts w:cstheme="minorHAnsi"/>
          <w:sz w:val="24"/>
          <w:szCs w:val="24"/>
          <w:lang w:val="en-GB"/>
        </w:rPr>
        <w:t xml:space="preserve"> or without ice?</w:t>
      </w:r>
    </w:p>
    <w:p w:rsidR="004E27CB" w:rsidRPr="00725F4E" w:rsidRDefault="004E27CB" w:rsidP="004E27CB">
      <w:pPr>
        <w:rPr>
          <w:rFonts w:cstheme="minorHAnsi"/>
          <w:sz w:val="24"/>
          <w:szCs w:val="24"/>
          <w:lang w:val="en-GB"/>
        </w:rPr>
      </w:pPr>
      <w:r w:rsidRPr="00725F4E">
        <w:rPr>
          <w:rFonts w:cstheme="minorHAnsi"/>
          <w:sz w:val="24"/>
          <w:szCs w:val="24"/>
          <w:lang w:val="en-GB"/>
        </w:rPr>
        <w:t>B: Sorry?</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A: YOU LIKE your water </w:t>
      </w:r>
      <w:r w:rsidR="00425A60">
        <w:rPr>
          <w:rFonts w:cstheme="minorHAnsi"/>
          <w:sz w:val="24"/>
          <w:szCs w:val="24"/>
          <w:lang w:val="en-GB"/>
        </w:rPr>
        <w:t>-</w:t>
      </w:r>
      <w:r w:rsidRPr="00725F4E">
        <w:rPr>
          <w:rFonts w:cstheme="minorHAnsi"/>
          <w:sz w:val="24"/>
          <w:szCs w:val="24"/>
          <w:lang w:val="en-GB"/>
        </w:rPr>
        <w:t xml:space="preserve"> or without ice?</w:t>
      </w:r>
    </w:p>
    <w:p w:rsidR="004E27CB" w:rsidRPr="00725F4E" w:rsidRDefault="004E27CB" w:rsidP="004E27CB">
      <w:pPr>
        <w:rPr>
          <w:rFonts w:cstheme="minorHAnsi"/>
          <w:sz w:val="24"/>
          <w:szCs w:val="24"/>
          <w:lang w:val="en-GB"/>
        </w:rPr>
      </w:pPr>
      <w:r w:rsidRPr="00725F4E">
        <w:rPr>
          <w:rFonts w:cstheme="minorHAnsi"/>
          <w:sz w:val="24"/>
          <w:szCs w:val="24"/>
          <w:lang w:val="en-GB"/>
        </w:rPr>
        <w:t xml:space="preserve">B: </w:t>
      </w:r>
      <w:r w:rsidR="00425A60">
        <w:rPr>
          <w:rFonts w:cstheme="minorHAnsi"/>
          <w:sz w:val="24"/>
          <w:szCs w:val="24"/>
          <w:lang w:val="en-GB"/>
        </w:rPr>
        <w:t>-</w:t>
      </w:r>
      <w:r w:rsidRPr="00725F4E">
        <w:rPr>
          <w:rFonts w:cstheme="minorHAnsi"/>
          <w:sz w:val="24"/>
          <w:szCs w:val="24"/>
          <w:lang w:val="en-GB"/>
        </w:rPr>
        <w:t>, please. And I</w:t>
      </w:r>
      <w:r w:rsidR="0051313A" w:rsidRPr="00725F4E">
        <w:rPr>
          <w:rFonts w:cstheme="minorHAnsi"/>
          <w:sz w:val="24"/>
          <w:szCs w:val="24"/>
          <w:lang w:val="en-GB"/>
        </w:rPr>
        <w:t xml:space="preserve"> LIKE</w:t>
      </w:r>
      <w:r w:rsidRPr="00725F4E">
        <w:rPr>
          <w:rFonts w:cstheme="minorHAnsi"/>
          <w:sz w:val="24"/>
          <w:szCs w:val="24"/>
          <w:lang w:val="en-GB"/>
        </w:rPr>
        <w:t xml:space="preserve"> some lemon, please.</w:t>
      </w:r>
    </w:p>
    <w:p w:rsidR="004E27CB" w:rsidRPr="00725F4E" w:rsidRDefault="004E27CB" w:rsidP="004E27CB">
      <w:pPr>
        <w:rPr>
          <w:rFonts w:cstheme="minorHAnsi"/>
          <w:sz w:val="24"/>
          <w:szCs w:val="24"/>
          <w:lang w:val="en-GB"/>
        </w:rPr>
      </w:pPr>
      <w:r w:rsidRPr="00725F4E">
        <w:rPr>
          <w:rFonts w:cstheme="minorHAnsi"/>
          <w:sz w:val="24"/>
          <w:szCs w:val="24"/>
          <w:lang w:val="en-GB"/>
        </w:rPr>
        <w:t>A: Anything else?</w:t>
      </w:r>
    </w:p>
    <w:p w:rsidR="004E27CB" w:rsidRPr="00725F4E" w:rsidRDefault="004E27CB" w:rsidP="004E27CB">
      <w:pPr>
        <w:rPr>
          <w:rFonts w:cstheme="minorHAnsi"/>
          <w:sz w:val="24"/>
          <w:szCs w:val="24"/>
          <w:lang w:val="en-GB"/>
        </w:rPr>
      </w:pPr>
      <w:r w:rsidRPr="00725F4E">
        <w:rPr>
          <w:rFonts w:cstheme="minorHAnsi"/>
          <w:sz w:val="24"/>
          <w:szCs w:val="24"/>
          <w:lang w:val="en-GB"/>
        </w:rPr>
        <w:t>B: No, thank you.</w:t>
      </w:r>
    </w:p>
    <w:p w:rsidR="004E27CB" w:rsidRPr="00725F4E" w:rsidRDefault="004E27CB" w:rsidP="004E27CB">
      <w:pPr>
        <w:rPr>
          <w:rFonts w:cstheme="minorHAnsi"/>
          <w:sz w:val="24"/>
          <w:szCs w:val="24"/>
          <w:lang w:val="en-GB"/>
        </w:rPr>
      </w:pPr>
    </w:p>
    <w:p w:rsidR="004E27CB" w:rsidRPr="00725F4E" w:rsidRDefault="004E27CB" w:rsidP="004E27CB">
      <w:pPr>
        <w:rPr>
          <w:rFonts w:cstheme="minorHAnsi"/>
          <w:sz w:val="24"/>
          <w:szCs w:val="24"/>
          <w:lang w:val="en-GB"/>
        </w:rPr>
      </w:pPr>
    </w:p>
    <w:p w:rsidR="00725F4E" w:rsidRDefault="00725F4E">
      <w:pPr>
        <w:rPr>
          <w:rFonts w:asciiTheme="majorHAnsi" w:eastAsiaTheme="majorEastAsia" w:hAnsiTheme="majorHAnsi" w:cstheme="majorBidi"/>
          <w:b/>
          <w:bCs/>
          <w:color w:val="365F91" w:themeColor="accent1" w:themeShade="BF"/>
          <w:sz w:val="28"/>
          <w:szCs w:val="28"/>
          <w:lang w:val="en-GB"/>
        </w:rPr>
      </w:pPr>
      <w:r>
        <w:rPr>
          <w:lang w:val="en-GB"/>
        </w:rPr>
        <w:br w:type="page"/>
      </w:r>
    </w:p>
    <w:p w:rsidR="00BA3C6D" w:rsidRPr="00725F4E" w:rsidRDefault="00221856" w:rsidP="00725F4E">
      <w:pPr>
        <w:pStyle w:val="Nadpis1"/>
        <w:rPr>
          <w:lang w:val="en-GB"/>
        </w:rPr>
      </w:pPr>
      <w:bookmarkStart w:id="272" w:name="_Toc482421280"/>
      <w:r w:rsidRPr="00725F4E">
        <w:rPr>
          <w:lang w:val="en-GB"/>
        </w:rPr>
        <w:lastRenderedPageBreak/>
        <w:t>Ian Fleming</w:t>
      </w:r>
      <w:bookmarkEnd w:id="272"/>
    </w:p>
    <w:p w:rsidR="00BA3C6D" w:rsidRPr="00725F4E" w:rsidRDefault="00BA3C6D">
      <w:pPr>
        <w:rPr>
          <w:rFonts w:cstheme="minorHAnsi"/>
          <w:sz w:val="24"/>
          <w:szCs w:val="24"/>
          <w:lang w:val="en-GB"/>
        </w:rPr>
      </w:pPr>
      <w:r w:rsidRPr="00725F4E">
        <w:rPr>
          <w:rFonts w:cstheme="minorHAnsi"/>
          <w:sz w:val="24"/>
          <w:szCs w:val="24"/>
          <w:lang w:val="en-GB"/>
        </w:rPr>
        <w:t>Ian Fleming was born in 1908 in Scotland. His father died when he was a child. His mother sent him to a school called Eton.</w:t>
      </w:r>
    </w:p>
    <w:p w:rsidR="00BA3C6D" w:rsidRPr="00725F4E" w:rsidRDefault="00BA3C6D">
      <w:pPr>
        <w:rPr>
          <w:rFonts w:cstheme="minorHAnsi"/>
          <w:sz w:val="24"/>
          <w:szCs w:val="24"/>
          <w:lang w:val="en-GB"/>
        </w:rPr>
      </w:pPr>
      <w:r w:rsidRPr="00725F4E">
        <w:rPr>
          <w:rFonts w:cstheme="minorHAnsi"/>
          <w:sz w:val="24"/>
          <w:szCs w:val="24"/>
          <w:lang w:val="en-GB"/>
        </w:rPr>
        <w:t xml:space="preserve">When he left school, he went to </w:t>
      </w:r>
      <w:proofErr w:type="spellStart"/>
      <w:r w:rsidRPr="00725F4E">
        <w:rPr>
          <w:rFonts w:cstheme="minorHAnsi"/>
          <w:sz w:val="24"/>
          <w:szCs w:val="24"/>
          <w:lang w:val="en-GB"/>
        </w:rPr>
        <w:t>Sandhurst</w:t>
      </w:r>
      <w:proofErr w:type="spellEnd"/>
      <w:r w:rsidRPr="00725F4E">
        <w:rPr>
          <w:rFonts w:cstheme="minorHAnsi"/>
          <w:sz w:val="24"/>
          <w:szCs w:val="24"/>
          <w:lang w:val="en-GB"/>
        </w:rPr>
        <w:t xml:space="preserve"> </w:t>
      </w:r>
      <w:r w:rsidR="004B35EF" w:rsidRPr="00725F4E">
        <w:rPr>
          <w:rFonts w:cstheme="minorHAnsi"/>
          <w:sz w:val="24"/>
          <w:szCs w:val="24"/>
          <w:lang w:val="en-GB"/>
        </w:rPr>
        <w:t>M</w:t>
      </w:r>
      <w:r w:rsidRPr="00725F4E">
        <w:rPr>
          <w:rFonts w:cstheme="minorHAnsi"/>
          <w:sz w:val="24"/>
          <w:szCs w:val="24"/>
          <w:lang w:val="en-GB"/>
        </w:rPr>
        <w:t xml:space="preserve">ilitary </w:t>
      </w:r>
      <w:r w:rsidR="004B35EF" w:rsidRPr="00725F4E">
        <w:rPr>
          <w:rFonts w:cstheme="minorHAnsi"/>
          <w:sz w:val="24"/>
          <w:szCs w:val="24"/>
          <w:lang w:val="en-GB"/>
        </w:rPr>
        <w:t>C</w:t>
      </w:r>
      <w:r w:rsidRPr="00725F4E">
        <w:rPr>
          <w:rFonts w:cstheme="minorHAnsi"/>
          <w:sz w:val="24"/>
          <w:szCs w:val="24"/>
          <w:lang w:val="en-GB"/>
        </w:rPr>
        <w:t xml:space="preserve">ollege. When he finished his studies he travelled around Europe and learnt foreign languages. When he came back to England he became a journalist. </w:t>
      </w:r>
    </w:p>
    <w:p w:rsidR="00BA3C6D" w:rsidRPr="00725F4E" w:rsidRDefault="00BA3C6D">
      <w:pPr>
        <w:rPr>
          <w:rFonts w:cstheme="minorHAnsi"/>
          <w:sz w:val="24"/>
          <w:szCs w:val="24"/>
          <w:lang w:val="en-GB"/>
        </w:rPr>
      </w:pPr>
      <w:r w:rsidRPr="00725F4E">
        <w:rPr>
          <w:rFonts w:cstheme="minorHAnsi"/>
          <w:sz w:val="24"/>
          <w:szCs w:val="24"/>
          <w:lang w:val="en-GB"/>
        </w:rPr>
        <w:t xml:space="preserve">During WWII he worked for the Royal Navy Intelligence Division as a spy. He took part in </w:t>
      </w:r>
      <w:r w:rsidR="00BA4D47" w:rsidRPr="00725F4E">
        <w:rPr>
          <w:rFonts w:cstheme="minorHAnsi"/>
          <w:sz w:val="24"/>
          <w:szCs w:val="24"/>
          <w:lang w:val="en-GB"/>
        </w:rPr>
        <w:t>several</w:t>
      </w:r>
      <w:r w:rsidRPr="00725F4E">
        <w:rPr>
          <w:rFonts w:cstheme="minorHAnsi"/>
          <w:sz w:val="24"/>
          <w:szCs w:val="24"/>
          <w:lang w:val="en-GB"/>
        </w:rPr>
        <w:t xml:space="preserve"> secret missions. During one of these missions he visited Jamaica</w:t>
      </w:r>
      <w:r w:rsidR="004B35EF" w:rsidRPr="00725F4E">
        <w:rPr>
          <w:rFonts w:cstheme="minorHAnsi"/>
          <w:sz w:val="24"/>
          <w:szCs w:val="24"/>
          <w:lang w:val="en-GB"/>
        </w:rPr>
        <w:t>,</w:t>
      </w:r>
      <w:r w:rsidRPr="00725F4E">
        <w:rPr>
          <w:rFonts w:cstheme="minorHAnsi"/>
          <w:sz w:val="24"/>
          <w:szCs w:val="24"/>
          <w:lang w:val="en-GB"/>
        </w:rPr>
        <w:t xml:space="preserve"> and he fell in love with </w:t>
      </w:r>
      <w:r w:rsidR="004B35EF" w:rsidRPr="00725F4E">
        <w:rPr>
          <w:rFonts w:cstheme="minorHAnsi"/>
          <w:sz w:val="24"/>
          <w:szCs w:val="24"/>
          <w:lang w:val="en-GB"/>
        </w:rPr>
        <w:t xml:space="preserve">the </w:t>
      </w:r>
      <w:r w:rsidR="009016A9" w:rsidRPr="00725F4E">
        <w:rPr>
          <w:rFonts w:cstheme="minorHAnsi"/>
          <w:sz w:val="24"/>
          <w:szCs w:val="24"/>
          <w:lang w:val="en-GB"/>
        </w:rPr>
        <w:t>island.</w:t>
      </w:r>
    </w:p>
    <w:p w:rsidR="009016A9" w:rsidRPr="00725F4E" w:rsidRDefault="009016A9">
      <w:pPr>
        <w:rPr>
          <w:rFonts w:cstheme="minorHAnsi"/>
          <w:sz w:val="24"/>
          <w:szCs w:val="24"/>
          <w:lang w:val="en-GB"/>
        </w:rPr>
      </w:pPr>
      <w:r w:rsidRPr="00725F4E">
        <w:rPr>
          <w:rFonts w:cstheme="minorHAnsi"/>
          <w:sz w:val="24"/>
          <w:szCs w:val="24"/>
          <w:lang w:val="en-GB"/>
        </w:rPr>
        <w:t>After the war, he bought a house in Jamaica</w:t>
      </w:r>
      <w:r w:rsidR="004B35EF" w:rsidRPr="00725F4E">
        <w:rPr>
          <w:rFonts w:cstheme="minorHAnsi"/>
          <w:sz w:val="24"/>
          <w:szCs w:val="24"/>
          <w:lang w:val="en-GB"/>
        </w:rPr>
        <w:t>,</w:t>
      </w:r>
      <w:r w:rsidRPr="00725F4E">
        <w:rPr>
          <w:rFonts w:cstheme="minorHAnsi"/>
          <w:sz w:val="24"/>
          <w:szCs w:val="24"/>
          <w:lang w:val="en-GB"/>
        </w:rPr>
        <w:t xml:space="preserve"> and he wrote his first James Bond book there. It was called </w:t>
      </w:r>
      <w:proofErr w:type="spellStart"/>
      <w:r w:rsidR="00D63FCA" w:rsidRPr="00725F4E">
        <w:rPr>
          <w:rFonts w:cstheme="minorHAnsi"/>
          <w:i/>
          <w:sz w:val="24"/>
          <w:szCs w:val="24"/>
          <w:lang w:val="en-GB"/>
        </w:rPr>
        <w:t>Goldeneye</w:t>
      </w:r>
      <w:proofErr w:type="spellEnd"/>
      <w:r w:rsidRPr="00725F4E">
        <w:rPr>
          <w:rFonts w:cstheme="minorHAnsi"/>
          <w:sz w:val="24"/>
          <w:szCs w:val="24"/>
          <w:lang w:val="en-GB"/>
        </w:rPr>
        <w:t>. He married</w:t>
      </w:r>
      <w:r w:rsidR="004B35EF" w:rsidRPr="00725F4E">
        <w:rPr>
          <w:rFonts w:cstheme="minorHAnsi"/>
          <w:sz w:val="24"/>
          <w:szCs w:val="24"/>
          <w:lang w:val="en-GB"/>
        </w:rPr>
        <w:t>,</w:t>
      </w:r>
      <w:r w:rsidRPr="00725F4E">
        <w:rPr>
          <w:rFonts w:cstheme="minorHAnsi"/>
          <w:sz w:val="24"/>
          <w:szCs w:val="24"/>
          <w:lang w:val="en-GB"/>
        </w:rPr>
        <w:t xml:space="preserve"> and he had one son. </w:t>
      </w:r>
    </w:p>
    <w:p w:rsidR="009016A9" w:rsidRPr="00725F4E" w:rsidRDefault="009016A9">
      <w:pPr>
        <w:rPr>
          <w:rFonts w:cstheme="minorHAnsi"/>
          <w:sz w:val="24"/>
          <w:szCs w:val="24"/>
          <w:lang w:val="en-GB"/>
        </w:rPr>
      </w:pPr>
      <w:r w:rsidRPr="00725F4E">
        <w:rPr>
          <w:rFonts w:cstheme="minorHAnsi"/>
          <w:sz w:val="24"/>
          <w:szCs w:val="24"/>
          <w:lang w:val="en-GB"/>
        </w:rPr>
        <w:t>Fleming became ill</w:t>
      </w:r>
      <w:r w:rsidR="004B35EF" w:rsidRPr="00725F4E">
        <w:rPr>
          <w:rFonts w:cstheme="minorHAnsi"/>
          <w:sz w:val="24"/>
          <w:szCs w:val="24"/>
          <w:lang w:val="en-GB"/>
        </w:rPr>
        <w:t>,</w:t>
      </w:r>
      <w:r w:rsidRPr="00725F4E">
        <w:rPr>
          <w:rFonts w:cstheme="minorHAnsi"/>
          <w:sz w:val="24"/>
          <w:szCs w:val="24"/>
          <w:lang w:val="en-GB"/>
        </w:rPr>
        <w:t xml:space="preserve"> and he died in 1964.</w:t>
      </w:r>
    </w:p>
    <w:p w:rsidR="00F45B41" w:rsidRPr="00725F4E" w:rsidRDefault="00F45B41" w:rsidP="00221856">
      <w:pPr>
        <w:rPr>
          <w:rFonts w:cstheme="minorHAnsi"/>
          <w:sz w:val="24"/>
          <w:szCs w:val="24"/>
          <w:lang w:val="en-GB"/>
        </w:rPr>
      </w:pPr>
    </w:p>
    <w:p w:rsidR="00221856" w:rsidRPr="00725F4E" w:rsidRDefault="00221856" w:rsidP="00221856">
      <w:pPr>
        <w:rPr>
          <w:rFonts w:cstheme="minorHAnsi"/>
          <w:sz w:val="24"/>
          <w:szCs w:val="24"/>
          <w:lang w:val="en-GB"/>
        </w:rPr>
      </w:pPr>
      <w:r w:rsidRPr="00725F4E">
        <w:rPr>
          <w:rFonts w:cstheme="minorHAnsi"/>
          <w:sz w:val="24"/>
          <w:szCs w:val="24"/>
          <w:lang w:val="en-GB"/>
        </w:rPr>
        <w:t>Are these sentences True or False</w:t>
      </w:r>
      <w:r w:rsidR="004B41A4" w:rsidRPr="00725F4E">
        <w:rPr>
          <w:rFonts w:cstheme="minorHAnsi"/>
          <w:sz w:val="24"/>
          <w:szCs w:val="24"/>
          <w:lang w:val="en-GB"/>
        </w:rPr>
        <w:t>?</w:t>
      </w:r>
    </w:p>
    <w:p w:rsidR="006B23D9" w:rsidRPr="00725F4E" w:rsidRDefault="00221856" w:rsidP="00F45B41">
      <w:pPr>
        <w:pStyle w:val="Odstavecseseznamem"/>
        <w:numPr>
          <w:ilvl w:val="0"/>
          <w:numId w:val="9"/>
        </w:numPr>
        <w:rPr>
          <w:rFonts w:cstheme="minorHAnsi"/>
          <w:sz w:val="24"/>
          <w:szCs w:val="24"/>
          <w:lang w:val="en-GB"/>
        </w:rPr>
      </w:pPr>
      <w:r w:rsidRPr="00725F4E">
        <w:rPr>
          <w:rFonts w:cstheme="minorHAnsi"/>
          <w:sz w:val="24"/>
          <w:szCs w:val="24"/>
          <w:lang w:val="en-GB"/>
        </w:rPr>
        <w:t>Ian Fleming was born in Eton.</w:t>
      </w:r>
    </w:p>
    <w:p w:rsidR="00221856" w:rsidRPr="00725F4E" w:rsidRDefault="00221856" w:rsidP="00F45B41">
      <w:pPr>
        <w:pStyle w:val="Odstavecseseznamem"/>
        <w:numPr>
          <w:ilvl w:val="0"/>
          <w:numId w:val="9"/>
        </w:numPr>
        <w:rPr>
          <w:rFonts w:cstheme="minorHAnsi"/>
          <w:sz w:val="24"/>
          <w:szCs w:val="24"/>
          <w:lang w:val="en-GB"/>
        </w:rPr>
      </w:pPr>
      <w:r w:rsidRPr="00725F4E">
        <w:rPr>
          <w:rFonts w:cstheme="minorHAnsi"/>
          <w:sz w:val="24"/>
          <w:szCs w:val="24"/>
          <w:lang w:val="en-GB"/>
        </w:rPr>
        <w:t>He studied at military school.</w:t>
      </w:r>
    </w:p>
    <w:p w:rsidR="00221856" w:rsidRPr="00725F4E" w:rsidRDefault="00221856" w:rsidP="00F45B41">
      <w:pPr>
        <w:pStyle w:val="Odstavecseseznamem"/>
        <w:numPr>
          <w:ilvl w:val="0"/>
          <w:numId w:val="9"/>
        </w:numPr>
        <w:rPr>
          <w:rFonts w:cstheme="minorHAnsi"/>
          <w:sz w:val="24"/>
          <w:szCs w:val="24"/>
          <w:lang w:val="en-GB"/>
        </w:rPr>
      </w:pPr>
      <w:r w:rsidRPr="00725F4E">
        <w:rPr>
          <w:rFonts w:cstheme="minorHAnsi"/>
          <w:sz w:val="24"/>
          <w:szCs w:val="24"/>
          <w:lang w:val="en-GB"/>
        </w:rPr>
        <w:t xml:space="preserve">He could </w:t>
      </w:r>
      <w:r w:rsidR="00CB2CBE" w:rsidRPr="00725F4E">
        <w:rPr>
          <w:rFonts w:cstheme="minorHAnsi"/>
          <w:sz w:val="24"/>
          <w:szCs w:val="24"/>
          <w:lang w:val="en-GB"/>
        </w:rPr>
        <w:t xml:space="preserve">only </w:t>
      </w:r>
      <w:r w:rsidRPr="00725F4E">
        <w:rPr>
          <w:rFonts w:cstheme="minorHAnsi"/>
          <w:sz w:val="24"/>
          <w:szCs w:val="24"/>
          <w:lang w:val="en-GB"/>
        </w:rPr>
        <w:t>speak English.</w:t>
      </w:r>
    </w:p>
    <w:p w:rsidR="00221856" w:rsidRPr="00725F4E" w:rsidRDefault="00221856" w:rsidP="00F45B41">
      <w:pPr>
        <w:pStyle w:val="Odstavecseseznamem"/>
        <w:numPr>
          <w:ilvl w:val="0"/>
          <w:numId w:val="9"/>
        </w:numPr>
        <w:rPr>
          <w:rFonts w:cstheme="minorHAnsi"/>
          <w:sz w:val="24"/>
          <w:szCs w:val="24"/>
          <w:lang w:val="en-GB"/>
        </w:rPr>
      </w:pPr>
      <w:r w:rsidRPr="00725F4E">
        <w:rPr>
          <w:rFonts w:cstheme="minorHAnsi"/>
          <w:sz w:val="24"/>
          <w:szCs w:val="24"/>
          <w:lang w:val="en-GB"/>
        </w:rPr>
        <w:t>He wasn´t a spy.</w:t>
      </w:r>
    </w:p>
    <w:p w:rsidR="00F45B41" w:rsidRPr="00725F4E" w:rsidRDefault="00221856" w:rsidP="00F45B41">
      <w:pPr>
        <w:pStyle w:val="Odstavecseseznamem"/>
        <w:numPr>
          <w:ilvl w:val="0"/>
          <w:numId w:val="9"/>
        </w:numPr>
        <w:rPr>
          <w:rFonts w:cstheme="minorHAnsi"/>
          <w:sz w:val="24"/>
          <w:szCs w:val="24"/>
          <w:lang w:val="en-GB"/>
        </w:rPr>
      </w:pPr>
      <w:r w:rsidRPr="00725F4E">
        <w:rPr>
          <w:rFonts w:cstheme="minorHAnsi"/>
          <w:sz w:val="24"/>
          <w:szCs w:val="24"/>
          <w:lang w:val="en-GB"/>
        </w:rPr>
        <w:t>He wrote books about James Bond.</w:t>
      </w:r>
    </w:p>
    <w:p w:rsidR="00F45B41" w:rsidRPr="00725F4E" w:rsidRDefault="00F45B41" w:rsidP="00F45B41">
      <w:pPr>
        <w:rPr>
          <w:rFonts w:cstheme="minorHAnsi"/>
          <w:sz w:val="24"/>
          <w:szCs w:val="24"/>
          <w:lang w:val="en-GB"/>
        </w:rPr>
      </w:pPr>
      <w:r w:rsidRPr="00725F4E">
        <w:rPr>
          <w:rFonts w:cstheme="minorHAnsi"/>
          <w:sz w:val="24"/>
          <w:szCs w:val="24"/>
          <w:lang w:val="en-GB"/>
        </w:rPr>
        <w:t>Correct answers:</w:t>
      </w:r>
    </w:p>
    <w:p w:rsidR="00F45B41" w:rsidRPr="00725F4E" w:rsidRDefault="00F45B41" w:rsidP="00F45B41">
      <w:pPr>
        <w:pStyle w:val="Odstavecseseznamem"/>
        <w:numPr>
          <w:ilvl w:val="0"/>
          <w:numId w:val="10"/>
        </w:numPr>
        <w:rPr>
          <w:rFonts w:cstheme="minorHAnsi"/>
          <w:sz w:val="24"/>
          <w:szCs w:val="24"/>
          <w:lang w:val="en-GB"/>
        </w:rPr>
      </w:pPr>
      <w:r w:rsidRPr="00725F4E">
        <w:rPr>
          <w:rFonts w:cstheme="minorHAnsi"/>
          <w:sz w:val="24"/>
          <w:szCs w:val="24"/>
          <w:lang w:val="en-GB"/>
        </w:rPr>
        <w:t>False</w:t>
      </w:r>
    </w:p>
    <w:p w:rsidR="00F45B41" w:rsidRPr="00725F4E" w:rsidRDefault="00F45B41" w:rsidP="00F45B41">
      <w:pPr>
        <w:pStyle w:val="Odstavecseseznamem"/>
        <w:numPr>
          <w:ilvl w:val="0"/>
          <w:numId w:val="10"/>
        </w:numPr>
        <w:rPr>
          <w:rFonts w:cstheme="minorHAnsi"/>
          <w:sz w:val="24"/>
          <w:szCs w:val="24"/>
          <w:lang w:val="en-GB"/>
        </w:rPr>
      </w:pPr>
      <w:r w:rsidRPr="00725F4E">
        <w:rPr>
          <w:rFonts w:cstheme="minorHAnsi"/>
          <w:sz w:val="24"/>
          <w:szCs w:val="24"/>
          <w:lang w:val="en-GB"/>
        </w:rPr>
        <w:t>True</w:t>
      </w:r>
    </w:p>
    <w:p w:rsidR="00F45B41" w:rsidRPr="00725F4E" w:rsidRDefault="00F45B41" w:rsidP="00F45B41">
      <w:pPr>
        <w:pStyle w:val="Odstavecseseznamem"/>
        <w:numPr>
          <w:ilvl w:val="0"/>
          <w:numId w:val="10"/>
        </w:numPr>
        <w:rPr>
          <w:rFonts w:cstheme="minorHAnsi"/>
          <w:sz w:val="24"/>
          <w:szCs w:val="24"/>
          <w:lang w:val="en-GB"/>
        </w:rPr>
      </w:pPr>
      <w:r w:rsidRPr="00725F4E">
        <w:rPr>
          <w:rFonts w:cstheme="minorHAnsi"/>
          <w:sz w:val="24"/>
          <w:szCs w:val="24"/>
          <w:lang w:val="en-GB"/>
        </w:rPr>
        <w:t>False</w:t>
      </w:r>
    </w:p>
    <w:p w:rsidR="00F45B41" w:rsidRPr="00725F4E" w:rsidRDefault="00F45B41" w:rsidP="00F45B41">
      <w:pPr>
        <w:pStyle w:val="Odstavecseseznamem"/>
        <w:numPr>
          <w:ilvl w:val="0"/>
          <w:numId w:val="10"/>
        </w:numPr>
        <w:rPr>
          <w:rFonts w:cstheme="minorHAnsi"/>
          <w:sz w:val="24"/>
          <w:szCs w:val="24"/>
          <w:lang w:val="en-GB"/>
        </w:rPr>
      </w:pPr>
      <w:r w:rsidRPr="00725F4E">
        <w:rPr>
          <w:rFonts w:cstheme="minorHAnsi"/>
          <w:sz w:val="24"/>
          <w:szCs w:val="24"/>
          <w:lang w:val="en-GB"/>
        </w:rPr>
        <w:t>False</w:t>
      </w:r>
    </w:p>
    <w:p w:rsidR="00F45B41" w:rsidRPr="00725F4E" w:rsidRDefault="00F45B41" w:rsidP="00F45B41">
      <w:pPr>
        <w:pStyle w:val="Odstavecseseznamem"/>
        <w:numPr>
          <w:ilvl w:val="0"/>
          <w:numId w:val="10"/>
        </w:numPr>
        <w:rPr>
          <w:rFonts w:cstheme="minorHAnsi"/>
          <w:sz w:val="24"/>
          <w:szCs w:val="24"/>
          <w:lang w:val="en-GB"/>
        </w:rPr>
      </w:pPr>
      <w:r w:rsidRPr="00725F4E">
        <w:rPr>
          <w:rFonts w:cstheme="minorHAnsi"/>
          <w:sz w:val="24"/>
          <w:szCs w:val="24"/>
          <w:lang w:val="en-GB"/>
        </w:rPr>
        <w:t>True</w:t>
      </w:r>
    </w:p>
    <w:p w:rsidR="00221856" w:rsidRPr="00725F4E" w:rsidRDefault="00221856">
      <w:pPr>
        <w:rPr>
          <w:rFonts w:cstheme="minorHAnsi"/>
          <w:sz w:val="24"/>
          <w:szCs w:val="24"/>
          <w:lang w:val="en-GB"/>
        </w:rPr>
      </w:pPr>
    </w:p>
    <w:p w:rsidR="00725F4E" w:rsidRDefault="00725F4E">
      <w:pPr>
        <w:rPr>
          <w:rFonts w:cstheme="minorHAnsi"/>
          <w:sz w:val="24"/>
          <w:szCs w:val="24"/>
          <w:lang w:val="en-GB"/>
        </w:rPr>
      </w:pPr>
      <w:r>
        <w:rPr>
          <w:rFonts w:cstheme="minorHAnsi"/>
          <w:sz w:val="24"/>
          <w:szCs w:val="24"/>
          <w:lang w:val="en-GB"/>
        </w:rPr>
        <w:br w:type="page"/>
      </w:r>
    </w:p>
    <w:p w:rsidR="00F45B41" w:rsidRPr="00725F4E" w:rsidRDefault="00F45B41" w:rsidP="00F45B41">
      <w:pPr>
        <w:rPr>
          <w:rFonts w:cstheme="minorHAnsi"/>
          <w:sz w:val="24"/>
          <w:szCs w:val="24"/>
          <w:lang w:val="en-GB"/>
        </w:rPr>
      </w:pPr>
      <w:r w:rsidRPr="00725F4E">
        <w:rPr>
          <w:rFonts w:cstheme="minorHAnsi"/>
          <w:sz w:val="24"/>
          <w:szCs w:val="24"/>
          <w:lang w:val="en-GB"/>
        </w:rPr>
        <w:lastRenderedPageBreak/>
        <w:t>Ian Fleming</w:t>
      </w:r>
    </w:p>
    <w:p w:rsidR="00F45B41" w:rsidRPr="00725F4E" w:rsidRDefault="00F45B41" w:rsidP="00F45B41">
      <w:pPr>
        <w:rPr>
          <w:rFonts w:cstheme="minorHAnsi"/>
          <w:sz w:val="24"/>
          <w:szCs w:val="24"/>
          <w:lang w:val="en-GB"/>
        </w:rPr>
      </w:pPr>
      <w:r w:rsidRPr="00725F4E">
        <w:rPr>
          <w:rFonts w:cstheme="minorHAnsi"/>
          <w:sz w:val="24"/>
          <w:szCs w:val="24"/>
          <w:lang w:val="en-GB"/>
        </w:rPr>
        <w:t xml:space="preserve">Ian Fleming </w:t>
      </w:r>
      <w:proofErr w:type="spellStart"/>
      <w:r w:rsidRPr="00725F4E">
        <w:rPr>
          <w:rFonts w:cstheme="minorHAnsi"/>
          <w:sz w:val="24"/>
          <w:szCs w:val="24"/>
          <w:lang w:val="en-GB"/>
        </w:rPr>
        <w:t>wa</w:t>
      </w:r>
      <w:proofErr w:type="spellEnd"/>
      <w:r w:rsidR="0004211B" w:rsidRPr="00725F4E">
        <w:rPr>
          <w:rFonts w:cstheme="minorHAnsi"/>
          <w:sz w:val="24"/>
          <w:szCs w:val="24"/>
          <w:lang w:val="en-GB"/>
        </w:rPr>
        <w:t>_____</w:t>
      </w:r>
      <w:r w:rsidRPr="00725F4E">
        <w:rPr>
          <w:rFonts w:cstheme="minorHAnsi"/>
          <w:sz w:val="24"/>
          <w:szCs w:val="24"/>
          <w:lang w:val="en-GB"/>
        </w:rPr>
        <w:t xml:space="preserve"> born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1908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Scotland. Hi</w:t>
      </w:r>
      <w:r w:rsidR="0004211B" w:rsidRPr="00725F4E">
        <w:rPr>
          <w:rFonts w:cstheme="minorHAnsi"/>
          <w:sz w:val="24"/>
          <w:szCs w:val="24"/>
          <w:lang w:val="en-GB"/>
        </w:rPr>
        <w:t>_____</w:t>
      </w:r>
      <w:r w:rsidRPr="00725F4E">
        <w:rPr>
          <w:rFonts w:cstheme="minorHAnsi"/>
          <w:sz w:val="24"/>
          <w:szCs w:val="24"/>
          <w:lang w:val="en-GB"/>
        </w:rPr>
        <w:t xml:space="preserve"> father </w:t>
      </w:r>
      <w:proofErr w:type="spellStart"/>
      <w:r w:rsidRPr="00725F4E">
        <w:rPr>
          <w:rFonts w:cstheme="minorHAnsi"/>
          <w:sz w:val="24"/>
          <w:szCs w:val="24"/>
          <w:lang w:val="en-GB"/>
        </w:rPr>
        <w:t>di</w:t>
      </w:r>
      <w:proofErr w:type="spellEnd"/>
      <w:r w:rsidR="0004211B" w:rsidRPr="00725F4E">
        <w:rPr>
          <w:rFonts w:cstheme="minorHAnsi"/>
          <w:sz w:val="24"/>
          <w:szCs w:val="24"/>
          <w:lang w:val="en-GB"/>
        </w:rPr>
        <w:t>_____</w:t>
      </w:r>
      <w:r w:rsidRPr="00725F4E">
        <w:rPr>
          <w:rFonts w:cstheme="minorHAnsi"/>
          <w:sz w:val="24"/>
          <w:szCs w:val="24"/>
          <w:lang w:val="en-GB"/>
        </w:rPr>
        <w:t xml:space="preserve"> when h</w:t>
      </w:r>
      <w:r w:rsidR="0004211B" w:rsidRPr="00725F4E">
        <w:rPr>
          <w:rFonts w:cstheme="minorHAnsi"/>
          <w:sz w:val="24"/>
          <w:szCs w:val="24"/>
          <w:lang w:val="en-GB"/>
        </w:rPr>
        <w:t>_____</w:t>
      </w:r>
      <w:r w:rsidRPr="00725F4E">
        <w:rPr>
          <w:rFonts w:cstheme="minorHAnsi"/>
          <w:sz w:val="24"/>
          <w:szCs w:val="24"/>
          <w:lang w:val="en-GB"/>
        </w:rPr>
        <w:t xml:space="preserve"> </w:t>
      </w:r>
      <w:proofErr w:type="spellStart"/>
      <w:r w:rsidRPr="00725F4E">
        <w:rPr>
          <w:rFonts w:cstheme="minorHAnsi"/>
          <w:sz w:val="24"/>
          <w:szCs w:val="24"/>
          <w:lang w:val="en-GB"/>
        </w:rPr>
        <w:t>wa</w:t>
      </w:r>
      <w:proofErr w:type="spellEnd"/>
      <w:r w:rsidR="0004211B" w:rsidRPr="00725F4E">
        <w:rPr>
          <w:rFonts w:cstheme="minorHAnsi"/>
          <w:sz w:val="24"/>
          <w:szCs w:val="24"/>
          <w:lang w:val="en-GB"/>
        </w:rPr>
        <w:t>_____</w:t>
      </w:r>
      <w:r w:rsidRPr="00725F4E">
        <w:rPr>
          <w:rFonts w:cstheme="minorHAnsi"/>
          <w:sz w:val="24"/>
          <w:szCs w:val="24"/>
          <w:lang w:val="en-GB"/>
        </w:rPr>
        <w:t xml:space="preserve"> a chi</w:t>
      </w:r>
      <w:r w:rsidR="0004211B" w:rsidRPr="00725F4E">
        <w:rPr>
          <w:rFonts w:cstheme="minorHAnsi"/>
          <w:sz w:val="24"/>
          <w:szCs w:val="24"/>
          <w:lang w:val="en-GB"/>
        </w:rPr>
        <w:t>_____</w:t>
      </w:r>
      <w:r w:rsidRPr="00725F4E">
        <w:rPr>
          <w:rFonts w:cstheme="minorHAnsi"/>
          <w:sz w:val="24"/>
          <w:szCs w:val="24"/>
          <w:lang w:val="en-GB"/>
        </w:rPr>
        <w:t>. His mot</w:t>
      </w:r>
      <w:r w:rsidR="0004211B" w:rsidRPr="00725F4E">
        <w:rPr>
          <w:rFonts w:cstheme="minorHAnsi"/>
          <w:sz w:val="24"/>
          <w:szCs w:val="24"/>
          <w:lang w:val="en-GB"/>
        </w:rPr>
        <w:t>_____</w:t>
      </w:r>
      <w:r w:rsidRPr="00725F4E">
        <w:rPr>
          <w:rFonts w:cstheme="minorHAnsi"/>
          <w:sz w:val="24"/>
          <w:szCs w:val="24"/>
          <w:lang w:val="en-GB"/>
        </w:rPr>
        <w:t xml:space="preserve"> sent </w:t>
      </w:r>
      <w:proofErr w:type="spellStart"/>
      <w:r w:rsidRPr="00725F4E">
        <w:rPr>
          <w:rFonts w:cstheme="minorHAnsi"/>
          <w:sz w:val="24"/>
          <w:szCs w:val="24"/>
          <w:lang w:val="en-GB"/>
        </w:rPr>
        <w:t>hi</w:t>
      </w:r>
      <w:proofErr w:type="spellEnd"/>
      <w:r w:rsidR="0004211B" w:rsidRPr="00725F4E">
        <w:rPr>
          <w:rFonts w:cstheme="minorHAnsi"/>
          <w:sz w:val="24"/>
          <w:szCs w:val="24"/>
          <w:lang w:val="en-GB"/>
        </w:rPr>
        <w:t>_____</w:t>
      </w:r>
      <w:r w:rsidRPr="00725F4E">
        <w:rPr>
          <w:rFonts w:cstheme="minorHAnsi"/>
          <w:sz w:val="24"/>
          <w:szCs w:val="24"/>
          <w:lang w:val="en-GB"/>
        </w:rPr>
        <w:t xml:space="preserve"> to a </w:t>
      </w:r>
      <w:proofErr w:type="spellStart"/>
      <w:r w:rsidRPr="00725F4E">
        <w:rPr>
          <w:rFonts w:cstheme="minorHAnsi"/>
          <w:sz w:val="24"/>
          <w:szCs w:val="24"/>
          <w:lang w:val="en-GB"/>
        </w:rPr>
        <w:t>sch</w:t>
      </w:r>
      <w:proofErr w:type="spellEnd"/>
      <w:r w:rsidR="0004211B" w:rsidRPr="00725F4E">
        <w:rPr>
          <w:rFonts w:cstheme="minorHAnsi"/>
          <w:sz w:val="24"/>
          <w:szCs w:val="24"/>
          <w:lang w:val="en-GB"/>
        </w:rPr>
        <w:t>_____</w:t>
      </w:r>
      <w:r w:rsidRPr="00725F4E">
        <w:rPr>
          <w:rFonts w:cstheme="minorHAnsi"/>
          <w:sz w:val="24"/>
          <w:szCs w:val="24"/>
          <w:lang w:val="en-GB"/>
        </w:rPr>
        <w:t xml:space="preserve"> called Et</w:t>
      </w:r>
      <w:r w:rsidR="0004211B" w:rsidRPr="00725F4E">
        <w:rPr>
          <w:rFonts w:cstheme="minorHAnsi"/>
          <w:sz w:val="24"/>
          <w:szCs w:val="24"/>
          <w:lang w:val="en-GB"/>
        </w:rPr>
        <w:t>_____</w:t>
      </w:r>
      <w:r w:rsidRPr="00725F4E">
        <w:rPr>
          <w:rFonts w:cstheme="minorHAnsi"/>
          <w:sz w:val="24"/>
          <w:szCs w:val="24"/>
          <w:lang w:val="en-GB"/>
        </w:rPr>
        <w:t>.</w:t>
      </w:r>
    </w:p>
    <w:p w:rsidR="00F45B41" w:rsidRPr="00725F4E" w:rsidRDefault="00F45B41" w:rsidP="00F45B41">
      <w:pPr>
        <w:rPr>
          <w:rFonts w:cstheme="minorHAnsi"/>
          <w:sz w:val="24"/>
          <w:szCs w:val="24"/>
          <w:lang w:val="en-GB"/>
        </w:rPr>
      </w:pP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he le</w:t>
      </w:r>
      <w:r w:rsidR="0004211B" w:rsidRPr="00725F4E">
        <w:rPr>
          <w:rFonts w:cstheme="minorHAnsi"/>
          <w:sz w:val="24"/>
          <w:szCs w:val="24"/>
          <w:lang w:val="en-GB"/>
        </w:rPr>
        <w:t>_____</w:t>
      </w:r>
      <w:r w:rsidRPr="00725F4E">
        <w:rPr>
          <w:rFonts w:cstheme="minorHAnsi"/>
          <w:sz w:val="24"/>
          <w:szCs w:val="24"/>
          <w:lang w:val="en-GB"/>
        </w:rPr>
        <w:t xml:space="preserve"> school, h</w:t>
      </w:r>
      <w:r w:rsidR="0004211B" w:rsidRPr="00725F4E">
        <w:rPr>
          <w:rFonts w:cstheme="minorHAnsi"/>
          <w:sz w:val="24"/>
          <w:szCs w:val="24"/>
          <w:lang w:val="en-GB"/>
        </w:rPr>
        <w:t>_____</w:t>
      </w:r>
      <w:r w:rsidRPr="00725F4E">
        <w:rPr>
          <w:rFonts w:cstheme="minorHAnsi"/>
          <w:sz w:val="24"/>
          <w:szCs w:val="24"/>
          <w:lang w:val="en-GB"/>
        </w:rPr>
        <w:t xml:space="preserve"> went t</w:t>
      </w:r>
      <w:r w:rsidR="0004211B" w:rsidRPr="00725F4E">
        <w:rPr>
          <w:rFonts w:cstheme="minorHAnsi"/>
          <w:sz w:val="24"/>
          <w:szCs w:val="24"/>
          <w:lang w:val="en-GB"/>
        </w:rPr>
        <w:t>_____</w:t>
      </w:r>
      <w:r w:rsidRPr="00725F4E">
        <w:rPr>
          <w:rFonts w:cstheme="minorHAnsi"/>
          <w:sz w:val="24"/>
          <w:szCs w:val="24"/>
          <w:lang w:val="en-GB"/>
        </w:rPr>
        <w:t xml:space="preserve"> </w:t>
      </w:r>
      <w:proofErr w:type="spellStart"/>
      <w:r w:rsidRPr="00725F4E">
        <w:rPr>
          <w:rFonts w:cstheme="minorHAnsi"/>
          <w:sz w:val="24"/>
          <w:szCs w:val="24"/>
          <w:lang w:val="en-GB"/>
        </w:rPr>
        <w:t>Sandhurst</w:t>
      </w:r>
      <w:proofErr w:type="spellEnd"/>
      <w:r w:rsidRPr="00725F4E">
        <w:rPr>
          <w:rFonts w:cstheme="minorHAnsi"/>
          <w:sz w:val="24"/>
          <w:szCs w:val="24"/>
          <w:lang w:val="en-GB"/>
        </w:rPr>
        <w:t xml:space="preserve"> Military College. </w:t>
      </w:r>
      <w:proofErr w:type="spellStart"/>
      <w:r w:rsidRPr="00725F4E">
        <w:rPr>
          <w:rFonts w:cstheme="minorHAnsi"/>
          <w:sz w:val="24"/>
          <w:szCs w:val="24"/>
          <w:lang w:val="en-GB"/>
        </w:rPr>
        <w:t>Wh</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fini</w:t>
      </w:r>
      <w:proofErr w:type="spellEnd"/>
      <w:r w:rsidRPr="00725F4E">
        <w:rPr>
          <w:rFonts w:cstheme="minorHAnsi"/>
          <w:sz w:val="24"/>
          <w:szCs w:val="24"/>
          <w:lang w:val="en-GB"/>
        </w:rPr>
        <w:t>_____ his stud</w:t>
      </w:r>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trave</w:t>
      </w:r>
      <w:proofErr w:type="spellEnd"/>
      <w:r w:rsidR="0004211B" w:rsidRPr="00725F4E">
        <w:rPr>
          <w:rFonts w:cstheme="minorHAnsi"/>
          <w:sz w:val="24"/>
          <w:szCs w:val="24"/>
          <w:lang w:val="en-GB"/>
        </w:rPr>
        <w:t>_____</w:t>
      </w:r>
      <w:r w:rsidRPr="00725F4E">
        <w:rPr>
          <w:rFonts w:cstheme="minorHAnsi"/>
          <w:sz w:val="24"/>
          <w:szCs w:val="24"/>
          <w:lang w:val="en-GB"/>
        </w:rPr>
        <w:t xml:space="preserve"> around </w:t>
      </w:r>
      <w:proofErr w:type="spellStart"/>
      <w:r w:rsidRPr="00725F4E">
        <w:rPr>
          <w:rFonts w:cstheme="minorHAnsi"/>
          <w:sz w:val="24"/>
          <w:szCs w:val="24"/>
          <w:lang w:val="en-GB"/>
        </w:rPr>
        <w:t>Eur</w:t>
      </w:r>
      <w:proofErr w:type="spellEnd"/>
      <w:r w:rsidR="0004211B" w:rsidRPr="00725F4E">
        <w:rPr>
          <w:rFonts w:cstheme="minorHAnsi"/>
          <w:sz w:val="24"/>
          <w:szCs w:val="24"/>
          <w:lang w:val="en-GB"/>
        </w:rPr>
        <w:t>_____</w:t>
      </w:r>
      <w:r w:rsidRPr="00725F4E">
        <w:rPr>
          <w:rFonts w:cstheme="minorHAnsi"/>
          <w:sz w:val="24"/>
          <w:szCs w:val="24"/>
          <w:lang w:val="en-GB"/>
        </w:rPr>
        <w:t xml:space="preserve"> and lea</w:t>
      </w:r>
      <w:r w:rsidR="0004211B" w:rsidRPr="00725F4E">
        <w:rPr>
          <w:rFonts w:cstheme="minorHAnsi"/>
          <w:sz w:val="24"/>
          <w:szCs w:val="24"/>
          <w:lang w:val="en-GB"/>
        </w:rPr>
        <w:t>_____</w:t>
      </w:r>
      <w:r w:rsidRPr="00725F4E">
        <w:rPr>
          <w:rFonts w:cstheme="minorHAnsi"/>
          <w:sz w:val="24"/>
          <w:szCs w:val="24"/>
          <w:lang w:val="en-GB"/>
        </w:rPr>
        <w:t xml:space="preserve"> foreign </w:t>
      </w:r>
      <w:proofErr w:type="spellStart"/>
      <w:r w:rsidRPr="00725F4E">
        <w:rPr>
          <w:rFonts w:cstheme="minorHAnsi"/>
          <w:sz w:val="24"/>
          <w:szCs w:val="24"/>
          <w:lang w:val="en-GB"/>
        </w:rPr>
        <w:t>langu</w:t>
      </w:r>
      <w:proofErr w:type="spellEnd"/>
      <w:r w:rsidR="0004211B" w:rsidRPr="00725F4E">
        <w:rPr>
          <w:rFonts w:cstheme="minorHAnsi"/>
          <w:sz w:val="24"/>
          <w:szCs w:val="24"/>
          <w:lang w:val="en-GB"/>
        </w:rPr>
        <w:t>_____</w:t>
      </w:r>
      <w:r w:rsidRPr="00725F4E">
        <w:rPr>
          <w:rFonts w:cstheme="minorHAnsi"/>
          <w:sz w:val="24"/>
          <w:szCs w:val="24"/>
          <w:lang w:val="en-GB"/>
        </w:rPr>
        <w:t>. When h</w:t>
      </w:r>
      <w:r w:rsidR="0004211B" w:rsidRPr="00725F4E">
        <w:rPr>
          <w:rFonts w:cstheme="minorHAnsi"/>
          <w:sz w:val="24"/>
          <w:szCs w:val="24"/>
          <w:lang w:val="en-GB"/>
        </w:rPr>
        <w:t>_____</w:t>
      </w:r>
      <w:r w:rsidRPr="00725F4E">
        <w:rPr>
          <w:rFonts w:cstheme="minorHAnsi"/>
          <w:sz w:val="24"/>
          <w:szCs w:val="24"/>
          <w:lang w:val="en-GB"/>
        </w:rPr>
        <w:t xml:space="preserve"> came </w:t>
      </w:r>
      <w:proofErr w:type="spellStart"/>
      <w:r w:rsidRPr="00725F4E">
        <w:rPr>
          <w:rFonts w:cstheme="minorHAnsi"/>
          <w:sz w:val="24"/>
          <w:szCs w:val="24"/>
          <w:lang w:val="en-GB"/>
        </w:rPr>
        <w:t>ba</w:t>
      </w:r>
      <w:proofErr w:type="spellEnd"/>
      <w:r w:rsidR="0004211B" w:rsidRPr="00725F4E">
        <w:rPr>
          <w:rFonts w:cstheme="minorHAnsi"/>
          <w:sz w:val="24"/>
          <w:szCs w:val="24"/>
          <w:lang w:val="en-GB"/>
        </w:rPr>
        <w:t>_____</w:t>
      </w:r>
      <w:r w:rsidRPr="00725F4E">
        <w:rPr>
          <w:rFonts w:cstheme="minorHAnsi"/>
          <w:sz w:val="24"/>
          <w:szCs w:val="24"/>
          <w:lang w:val="en-GB"/>
        </w:rPr>
        <w:t xml:space="preserve"> to </w:t>
      </w:r>
      <w:proofErr w:type="spellStart"/>
      <w:r w:rsidRPr="00725F4E">
        <w:rPr>
          <w:rFonts w:cstheme="minorHAnsi"/>
          <w:sz w:val="24"/>
          <w:szCs w:val="24"/>
          <w:lang w:val="en-GB"/>
        </w:rPr>
        <w:t>Engl</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bec</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journ</w:t>
      </w:r>
      <w:proofErr w:type="spellEnd"/>
      <w:r w:rsidR="0004211B" w:rsidRPr="00725F4E">
        <w:rPr>
          <w:rFonts w:cstheme="minorHAnsi"/>
          <w:sz w:val="24"/>
          <w:szCs w:val="24"/>
          <w:lang w:val="en-GB"/>
        </w:rPr>
        <w:t>_____</w:t>
      </w:r>
      <w:r w:rsidRPr="00725F4E">
        <w:rPr>
          <w:rFonts w:cstheme="minorHAnsi"/>
          <w:sz w:val="24"/>
          <w:szCs w:val="24"/>
          <w:lang w:val="en-GB"/>
        </w:rPr>
        <w:t xml:space="preserve">. </w:t>
      </w:r>
    </w:p>
    <w:p w:rsidR="00F45B41" w:rsidRPr="00725F4E" w:rsidRDefault="00F45B41" w:rsidP="00F45B41">
      <w:pPr>
        <w:rPr>
          <w:rFonts w:cstheme="minorHAnsi"/>
          <w:sz w:val="24"/>
          <w:szCs w:val="24"/>
          <w:lang w:val="en-GB"/>
        </w:rPr>
      </w:pPr>
      <w:proofErr w:type="spellStart"/>
      <w:r w:rsidRPr="00725F4E">
        <w:rPr>
          <w:rFonts w:cstheme="minorHAnsi"/>
          <w:sz w:val="24"/>
          <w:szCs w:val="24"/>
          <w:lang w:val="en-GB"/>
        </w:rPr>
        <w:t>Dur</w:t>
      </w:r>
      <w:proofErr w:type="spellEnd"/>
      <w:r w:rsidR="0004211B" w:rsidRPr="00725F4E">
        <w:rPr>
          <w:rFonts w:cstheme="minorHAnsi"/>
          <w:sz w:val="24"/>
          <w:szCs w:val="24"/>
          <w:lang w:val="en-GB"/>
        </w:rPr>
        <w:t>_____</w:t>
      </w:r>
      <w:r w:rsidRPr="00725F4E">
        <w:rPr>
          <w:rFonts w:cstheme="minorHAnsi"/>
          <w:sz w:val="24"/>
          <w:szCs w:val="24"/>
          <w:lang w:val="en-GB"/>
        </w:rPr>
        <w:t xml:space="preserve"> WWII he </w:t>
      </w:r>
      <w:proofErr w:type="spellStart"/>
      <w:r w:rsidRPr="00725F4E">
        <w:rPr>
          <w:rFonts w:cstheme="minorHAnsi"/>
          <w:sz w:val="24"/>
          <w:szCs w:val="24"/>
          <w:lang w:val="en-GB"/>
        </w:rPr>
        <w:t>wor</w:t>
      </w:r>
      <w:proofErr w:type="spellEnd"/>
      <w:r w:rsidR="0004211B" w:rsidRPr="00725F4E">
        <w:rPr>
          <w:rFonts w:cstheme="minorHAnsi"/>
          <w:sz w:val="24"/>
          <w:szCs w:val="24"/>
          <w:lang w:val="en-GB"/>
        </w:rPr>
        <w:t>_____</w:t>
      </w:r>
      <w:r w:rsidRPr="00725F4E">
        <w:rPr>
          <w:rFonts w:cstheme="minorHAnsi"/>
          <w:sz w:val="24"/>
          <w:szCs w:val="24"/>
          <w:lang w:val="en-GB"/>
        </w:rPr>
        <w:t xml:space="preserve"> for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Royal Navy Intelligence Division a</w:t>
      </w:r>
      <w:r w:rsidR="0004211B" w:rsidRPr="00725F4E">
        <w:rPr>
          <w:rFonts w:cstheme="minorHAnsi"/>
          <w:sz w:val="24"/>
          <w:szCs w:val="24"/>
          <w:lang w:val="en-GB"/>
        </w:rPr>
        <w:t>_____</w:t>
      </w:r>
      <w:r w:rsidRPr="00725F4E">
        <w:rPr>
          <w:rFonts w:cstheme="minorHAnsi"/>
          <w:sz w:val="24"/>
          <w:szCs w:val="24"/>
          <w:lang w:val="en-GB"/>
        </w:rPr>
        <w:t xml:space="preserve"> </w:t>
      </w:r>
      <w:proofErr w:type="spellStart"/>
      <w:r w:rsidRPr="00725F4E">
        <w:rPr>
          <w:rFonts w:cstheme="minorHAnsi"/>
          <w:sz w:val="24"/>
          <w:szCs w:val="24"/>
          <w:lang w:val="en-GB"/>
        </w:rPr>
        <w:t>a</w:t>
      </w:r>
      <w:proofErr w:type="spellEnd"/>
      <w:r w:rsidRPr="00725F4E">
        <w:rPr>
          <w:rFonts w:cstheme="minorHAnsi"/>
          <w:sz w:val="24"/>
          <w:szCs w:val="24"/>
          <w:lang w:val="en-GB"/>
        </w:rPr>
        <w:t xml:space="preserve"> sp</w:t>
      </w:r>
      <w:r w:rsidR="0004211B" w:rsidRPr="00725F4E">
        <w:rPr>
          <w:rFonts w:cstheme="minorHAnsi"/>
          <w:sz w:val="24"/>
          <w:szCs w:val="24"/>
          <w:lang w:val="en-GB"/>
        </w:rPr>
        <w:t>_____</w:t>
      </w:r>
      <w:r w:rsidRPr="00725F4E">
        <w:rPr>
          <w:rFonts w:cstheme="minorHAnsi"/>
          <w:sz w:val="24"/>
          <w:szCs w:val="24"/>
          <w:lang w:val="en-GB"/>
        </w:rPr>
        <w:t>. He to</w:t>
      </w:r>
      <w:r w:rsidR="0004211B" w:rsidRPr="00725F4E">
        <w:rPr>
          <w:rFonts w:cstheme="minorHAnsi"/>
          <w:sz w:val="24"/>
          <w:szCs w:val="24"/>
          <w:lang w:val="en-GB"/>
        </w:rPr>
        <w:t>_____</w:t>
      </w:r>
      <w:r w:rsidRPr="00725F4E">
        <w:rPr>
          <w:rFonts w:cstheme="minorHAnsi"/>
          <w:sz w:val="24"/>
          <w:szCs w:val="24"/>
          <w:lang w:val="en-GB"/>
        </w:rPr>
        <w:t xml:space="preserve"> part </w:t>
      </w:r>
      <w:proofErr w:type="spellStart"/>
      <w:r w:rsidRPr="00725F4E">
        <w:rPr>
          <w:rFonts w:cstheme="minorHAnsi"/>
          <w:sz w:val="24"/>
          <w:szCs w:val="24"/>
          <w:lang w:val="en-GB"/>
        </w:rPr>
        <w:t>i</w:t>
      </w:r>
      <w:proofErr w:type="spellEnd"/>
      <w:r w:rsidR="0004211B" w:rsidRPr="00725F4E">
        <w:rPr>
          <w:rFonts w:cstheme="minorHAnsi"/>
          <w:sz w:val="24"/>
          <w:szCs w:val="24"/>
          <w:lang w:val="en-GB"/>
        </w:rPr>
        <w:t>_____</w:t>
      </w:r>
      <w:r w:rsidRPr="00725F4E">
        <w:rPr>
          <w:rFonts w:cstheme="minorHAnsi"/>
          <w:sz w:val="24"/>
          <w:szCs w:val="24"/>
          <w:lang w:val="en-GB"/>
        </w:rPr>
        <w:t xml:space="preserve"> several sec</w:t>
      </w:r>
      <w:r w:rsidR="0004211B" w:rsidRPr="00725F4E">
        <w:rPr>
          <w:rFonts w:cstheme="minorHAnsi"/>
          <w:sz w:val="24"/>
          <w:szCs w:val="24"/>
          <w:lang w:val="en-GB"/>
        </w:rPr>
        <w:t>_____</w:t>
      </w:r>
      <w:r w:rsidRPr="00725F4E">
        <w:rPr>
          <w:rFonts w:cstheme="minorHAnsi"/>
          <w:sz w:val="24"/>
          <w:szCs w:val="24"/>
          <w:lang w:val="en-GB"/>
        </w:rPr>
        <w:t xml:space="preserve"> missions. </w:t>
      </w:r>
      <w:proofErr w:type="spellStart"/>
      <w:r w:rsidRPr="00725F4E">
        <w:rPr>
          <w:rFonts w:cstheme="minorHAnsi"/>
          <w:sz w:val="24"/>
          <w:szCs w:val="24"/>
          <w:lang w:val="en-GB"/>
        </w:rPr>
        <w:t>Dur</w:t>
      </w:r>
      <w:proofErr w:type="spellEnd"/>
      <w:r w:rsidR="0004211B" w:rsidRPr="00725F4E">
        <w:rPr>
          <w:rFonts w:cstheme="minorHAnsi"/>
          <w:sz w:val="24"/>
          <w:szCs w:val="24"/>
          <w:lang w:val="en-GB"/>
        </w:rPr>
        <w:t>_____</w:t>
      </w:r>
      <w:r w:rsidRPr="00725F4E">
        <w:rPr>
          <w:rFonts w:cstheme="minorHAnsi"/>
          <w:sz w:val="24"/>
          <w:szCs w:val="24"/>
          <w:lang w:val="en-GB"/>
        </w:rPr>
        <w:t xml:space="preserve"> one o</w:t>
      </w:r>
      <w:r w:rsidR="0004211B" w:rsidRPr="00725F4E">
        <w:rPr>
          <w:rFonts w:cstheme="minorHAnsi"/>
          <w:sz w:val="24"/>
          <w:szCs w:val="24"/>
          <w:lang w:val="en-GB"/>
        </w:rPr>
        <w:t>_____</w:t>
      </w:r>
      <w:r w:rsidRPr="00725F4E">
        <w:rPr>
          <w:rFonts w:cstheme="minorHAnsi"/>
          <w:sz w:val="24"/>
          <w:szCs w:val="24"/>
          <w:lang w:val="en-GB"/>
        </w:rPr>
        <w:t xml:space="preserve"> these miss</w:t>
      </w:r>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visi</w:t>
      </w:r>
      <w:proofErr w:type="spellEnd"/>
      <w:r w:rsidR="0004211B" w:rsidRPr="00725F4E">
        <w:rPr>
          <w:rFonts w:cstheme="minorHAnsi"/>
          <w:sz w:val="24"/>
          <w:szCs w:val="24"/>
          <w:lang w:val="en-GB"/>
        </w:rPr>
        <w:t>_____</w:t>
      </w:r>
      <w:r w:rsidRPr="00725F4E">
        <w:rPr>
          <w:rFonts w:cstheme="minorHAnsi"/>
          <w:sz w:val="24"/>
          <w:szCs w:val="24"/>
          <w:lang w:val="en-GB"/>
        </w:rPr>
        <w:t xml:space="preserve"> Jamaica,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fe</w:t>
      </w:r>
      <w:proofErr w:type="spellEnd"/>
      <w:r w:rsidR="0004211B" w:rsidRPr="00725F4E">
        <w:rPr>
          <w:rFonts w:cstheme="minorHAnsi"/>
          <w:sz w:val="24"/>
          <w:szCs w:val="24"/>
          <w:lang w:val="en-GB"/>
        </w:rPr>
        <w:t>_____</w:t>
      </w:r>
      <w:r w:rsidRPr="00725F4E">
        <w:rPr>
          <w:rFonts w:cstheme="minorHAnsi"/>
          <w:sz w:val="24"/>
          <w:szCs w:val="24"/>
          <w:lang w:val="en-GB"/>
        </w:rPr>
        <w:t xml:space="preserve"> in lo</w:t>
      </w:r>
      <w:r w:rsidR="0004211B" w:rsidRPr="00725F4E">
        <w:rPr>
          <w:rFonts w:cstheme="minorHAnsi"/>
          <w:sz w:val="24"/>
          <w:szCs w:val="24"/>
          <w:lang w:val="en-GB"/>
        </w:rPr>
        <w:t>_____</w:t>
      </w:r>
      <w:r w:rsidRPr="00725F4E">
        <w:rPr>
          <w:rFonts w:cstheme="minorHAnsi"/>
          <w:sz w:val="24"/>
          <w:szCs w:val="24"/>
          <w:lang w:val="en-GB"/>
        </w:rPr>
        <w:t xml:space="preserve"> with </w:t>
      </w:r>
      <w:proofErr w:type="spellStart"/>
      <w:r w:rsidRPr="00725F4E">
        <w:rPr>
          <w:rFonts w:cstheme="minorHAnsi"/>
          <w:sz w:val="24"/>
          <w:szCs w:val="24"/>
          <w:lang w:val="en-GB"/>
        </w:rPr>
        <w:t>th</w:t>
      </w:r>
      <w:proofErr w:type="spellEnd"/>
      <w:r w:rsidR="0004211B" w:rsidRPr="00725F4E">
        <w:rPr>
          <w:rFonts w:cstheme="minorHAnsi"/>
          <w:sz w:val="24"/>
          <w:szCs w:val="24"/>
          <w:lang w:val="en-GB"/>
        </w:rPr>
        <w:t>_____</w:t>
      </w:r>
      <w:r w:rsidRPr="00725F4E">
        <w:rPr>
          <w:rFonts w:cstheme="minorHAnsi"/>
          <w:sz w:val="24"/>
          <w:szCs w:val="24"/>
          <w:lang w:val="en-GB"/>
        </w:rPr>
        <w:t xml:space="preserve"> island.</w:t>
      </w:r>
    </w:p>
    <w:p w:rsidR="00F45B41" w:rsidRPr="00725F4E" w:rsidRDefault="00F45B41" w:rsidP="00F45B41">
      <w:pPr>
        <w:rPr>
          <w:rFonts w:cstheme="minorHAnsi"/>
          <w:sz w:val="24"/>
          <w:szCs w:val="24"/>
          <w:lang w:val="en-GB"/>
        </w:rPr>
      </w:pPr>
      <w:r w:rsidRPr="00725F4E">
        <w:rPr>
          <w:rFonts w:cstheme="minorHAnsi"/>
          <w:sz w:val="24"/>
          <w:szCs w:val="24"/>
          <w:lang w:val="en-GB"/>
        </w:rPr>
        <w:t>Aft</w:t>
      </w:r>
      <w:r w:rsidR="0004211B" w:rsidRPr="00725F4E">
        <w:rPr>
          <w:rFonts w:cstheme="minorHAnsi"/>
          <w:sz w:val="24"/>
          <w:szCs w:val="24"/>
          <w:lang w:val="en-GB"/>
        </w:rPr>
        <w:t>_____</w:t>
      </w:r>
      <w:r w:rsidRPr="00725F4E">
        <w:rPr>
          <w:rFonts w:cstheme="minorHAnsi"/>
          <w:sz w:val="24"/>
          <w:szCs w:val="24"/>
          <w:lang w:val="en-GB"/>
        </w:rPr>
        <w:t xml:space="preserve"> the </w:t>
      </w:r>
      <w:proofErr w:type="spellStart"/>
      <w:r w:rsidRPr="00725F4E">
        <w:rPr>
          <w:rFonts w:cstheme="minorHAnsi"/>
          <w:sz w:val="24"/>
          <w:szCs w:val="24"/>
          <w:lang w:val="en-GB"/>
        </w:rPr>
        <w:t>wa</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bou</w:t>
      </w:r>
      <w:proofErr w:type="spellEnd"/>
      <w:r w:rsidR="0004211B" w:rsidRPr="00725F4E">
        <w:rPr>
          <w:rFonts w:cstheme="minorHAnsi"/>
          <w:sz w:val="24"/>
          <w:szCs w:val="24"/>
          <w:lang w:val="en-GB"/>
        </w:rPr>
        <w:t>_____</w:t>
      </w:r>
      <w:r w:rsidRPr="00725F4E">
        <w:rPr>
          <w:rFonts w:cstheme="minorHAnsi"/>
          <w:sz w:val="24"/>
          <w:szCs w:val="24"/>
          <w:lang w:val="en-GB"/>
        </w:rPr>
        <w:t xml:space="preserve"> a </w:t>
      </w:r>
      <w:proofErr w:type="spellStart"/>
      <w:r w:rsidRPr="00725F4E">
        <w:rPr>
          <w:rFonts w:cstheme="minorHAnsi"/>
          <w:sz w:val="24"/>
          <w:szCs w:val="24"/>
          <w:lang w:val="en-GB"/>
        </w:rPr>
        <w:t>hou</w:t>
      </w:r>
      <w:proofErr w:type="spellEnd"/>
      <w:r w:rsidR="0004211B" w:rsidRPr="00725F4E">
        <w:rPr>
          <w:rFonts w:cstheme="minorHAnsi"/>
          <w:sz w:val="24"/>
          <w:szCs w:val="24"/>
          <w:lang w:val="en-GB"/>
        </w:rPr>
        <w:t>_____</w:t>
      </w:r>
      <w:r w:rsidRPr="00725F4E">
        <w:rPr>
          <w:rFonts w:cstheme="minorHAnsi"/>
          <w:sz w:val="24"/>
          <w:szCs w:val="24"/>
          <w:lang w:val="en-GB"/>
        </w:rPr>
        <w:t xml:space="preserve"> in Jamaica,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wro</w:t>
      </w:r>
      <w:proofErr w:type="spellEnd"/>
      <w:r w:rsidR="0004211B" w:rsidRPr="00725F4E">
        <w:rPr>
          <w:rFonts w:cstheme="minorHAnsi"/>
          <w:sz w:val="24"/>
          <w:szCs w:val="24"/>
          <w:lang w:val="en-GB"/>
        </w:rPr>
        <w:t>_____</w:t>
      </w:r>
      <w:r w:rsidRPr="00725F4E">
        <w:rPr>
          <w:rFonts w:cstheme="minorHAnsi"/>
          <w:sz w:val="24"/>
          <w:szCs w:val="24"/>
          <w:lang w:val="en-GB"/>
        </w:rPr>
        <w:t xml:space="preserve"> his </w:t>
      </w:r>
      <w:proofErr w:type="spellStart"/>
      <w:r w:rsidRPr="00725F4E">
        <w:rPr>
          <w:rFonts w:cstheme="minorHAnsi"/>
          <w:sz w:val="24"/>
          <w:szCs w:val="24"/>
          <w:lang w:val="en-GB"/>
        </w:rPr>
        <w:t>fi</w:t>
      </w:r>
      <w:proofErr w:type="spellEnd"/>
      <w:r w:rsidR="0004211B" w:rsidRPr="00725F4E">
        <w:rPr>
          <w:rFonts w:cstheme="minorHAnsi"/>
          <w:sz w:val="24"/>
          <w:szCs w:val="24"/>
          <w:lang w:val="en-GB"/>
        </w:rPr>
        <w:t>_____</w:t>
      </w:r>
      <w:r w:rsidRPr="00725F4E">
        <w:rPr>
          <w:rFonts w:cstheme="minorHAnsi"/>
          <w:sz w:val="24"/>
          <w:szCs w:val="24"/>
          <w:lang w:val="en-GB"/>
        </w:rPr>
        <w:t xml:space="preserve"> James Bond </w:t>
      </w:r>
      <w:proofErr w:type="spellStart"/>
      <w:r w:rsidRPr="00725F4E">
        <w:rPr>
          <w:rFonts w:cstheme="minorHAnsi"/>
          <w:sz w:val="24"/>
          <w:szCs w:val="24"/>
          <w:lang w:val="en-GB"/>
        </w:rPr>
        <w:t>bo</w:t>
      </w:r>
      <w:proofErr w:type="spellEnd"/>
      <w:r w:rsidR="0004211B" w:rsidRPr="00725F4E">
        <w:rPr>
          <w:rFonts w:cstheme="minorHAnsi"/>
          <w:sz w:val="24"/>
          <w:szCs w:val="24"/>
          <w:lang w:val="en-GB"/>
        </w:rPr>
        <w:t>_____</w:t>
      </w:r>
      <w:r w:rsidRPr="00725F4E">
        <w:rPr>
          <w:rFonts w:cstheme="minorHAnsi"/>
          <w:sz w:val="24"/>
          <w:szCs w:val="24"/>
          <w:lang w:val="en-GB"/>
        </w:rPr>
        <w:t xml:space="preserve"> there. I</w:t>
      </w:r>
      <w:r w:rsidR="0004211B" w:rsidRPr="00725F4E">
        <w:rPr>
          <w:rFonts w:cstheme="minorHAnsi"/>
          <w:sz w:val="24"/>
          <w:szCs w:val="24"/>
          <w:lang w:val="en-GB"/>
        </w:rPr>
        <w:t>_____</w:t>
      </w:r>
      <w:r w:rsidRPr="00725F4E">
        <w:rPr>
          <w:rFonts w:cstheme="minorHAnsi"/>
          <w:sz w:val="24"/>
          <w:szCs w:val="24"/>
          <w:lang w:val="en-GB"/>
        </w:rPr>
        <w:t xml:space="preserve"> was cal</w:t>
      </w:r>
      <w:r w:rsidR="0004211B" w:rsidRPr="00725F4E">
        <w:rPr>
          <w:rFonts w:cstheme="minorHAnsi"/>
          <w:sz w:val="24"/>
          <w:szCs w:val="24"/>
          <w:lang w:val="en-GB"/>
        </w:rPr>
        <w:t>_____</w:t>
      </w:r>
      <w:r w:rsidRPr="00725F4E">
        <w:rPr>
          <w:rFonts w:cstheme="minorHAnsi"/>
          <w:sz w:val="24"/>
          <w:szCs w:val="24"/>
          <w:lang w:val="en-GB"/>
        </w:rPr>
        <w:t xml:space="preserve"> </w:t>
      </w:r>
      <w:proofErr w:type="spellStart"/>
      <w:r w:rsidRPr="00725F4E">
        <w:rPr>
          <w:rFonts w:cstheme="minorHAnsi"/>
          <w:i/>
          <w:sz w:val="24"/>
          <w:szCs w:val="24"/>
          <w:lang w:val="en-GB"/>
        </w:rPr>
        <w:t>Goldeneye</w:t>
      </w:r>
      <w:proofErr w:type="spellEnd"/>
      <w:r w:rsidRPr="00725F4E">
        <w:rPr>
          <w:rFonts w:cstheme="minorHAnsi"/>
          <w:sz w:val="24"/>
          <w:szCs w:val="24"/>
          <w:lang w:val="en-GB"/>
        </w:rPr>
        <w:t>. H</w:t>
      </w:r>
      <w:r w:rsidR="0004211B" w:rsidRPr="00725F4E">
        <w:rPr>
          <w:rFonts w:cstheme="minorHAnsi"/>
          <w:sz w:val="24"/>
          <w:szCs w:val="24"/>
          <w:lang w:val="en-GB"/>
        </w:rPr>
        <w:t>_____</w:t>
      </w:r>
      <w:r w:rsidRPr="00725F4E">
        <w:rPr>
          <w:rFonts w:cstheme="minorHAnsi"/>
          <w:sz w:val="24"/>
          <w:szCs w:val="24"/>
          <w:lang w:val="en-GB"/>
        </w:rPr>
        <w:t xml:space="preserve"> married,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ha</w:t>
      </w:r>
      <w:proofErr w:type="spellEnd"/>
      <w:r w:rsidR="0004211B" w:rsidRPr="00725F4E">
        <w:rPr>
          <w:rFonts w:cstheme="minorHAnsi"/>
          <w:sz w:val="24"/>
          <w:szCs w:val="24"/>
          <w:lang w:val="en-GB"/>
        </w:rPr>
        <w:t>_____</w:t>
      </w:r>
      <w:r w:rsidRPr="00725F4E">
        <w:rPr>
          <w:rFonts w:cstheme="minorHAnsi"/>
          <w:sz w:val="24"/>
          <w:szCs w:val="24"/>
          <w:lang w:val="en-GB"/>
        </w:rPr>
        <w:t xml:space="preserve"> one so</w:t>
      </w:r>
      <w:r w:rsidR="0004211B" w:rsidRPr="00725F4E">
        <w:rPr>
          <w:rFonts w:cstheme="minorHAnsi"/>
          <w:sz w:val="24"/>
          <w:szCs w:val="24"/>
          <w:lang w:val="en-GB"/>
        </w:rPr>
        <w:t>_____</w:t>
      </w:r>
      <w:r w:rsidRPr="00725F4E">
        <w:rPr>
          <w:rFonts w:cstheme="minorHAnsi"/>
          <w:sz w:val="24"/>
          <w:szCs w:val="24"/>
          <w:lang w:val="en-GB"/>
        </w:rPr>
        <w:t xml:space="preserve">. </w:t>
      </w:r>
    </w:p>
    <w:p w:rsidR="00F45B41" w:rsidRPr="00725F4E" w:rsidRDefault="00F45B41" w:rsidP="00F45B41">
      <w:pPr>
        <w:rPr>
          <w:rFonts w:cstheme="minorHAnsi"/>
          <w:sz w:val="24"/>
          <w:szCs w:val="24"/>
          <w:lang w:val="en-GB"/>
        </w:rPr>
      </w:pPr>
      <w:r w:rsidRPr="00725F4E">
        <w:rPr>
          <w:rFonts w:cstheme="minorHAnsi"/>
          <w:sz w:val="24"/>
          <w:szCs w:val="24"/>
          <w:lang w:val="en-GB"/>
        </w:rPr>
        <w:t xml:space="preserve">Fleming </w:t>
      </w:r>
      <w:proofErr w:type="spellStart"/>
      <w:r w:rsidRPr="00725F4E">
        <w:rPr>
          <w:rFonts w:cstheme="minorHAnsi"/>
          <w:sz w:val="24"/>
          <w:szCs w:val="24"/>
          <w:lang w:val="en-GB"/>
        </w:rPr>
        <w:t>bec</w:t>
      </w:r>
      <w:proofErr w:type="spellEnd"/>
      <w:r w:rsidR="0004211B" w:rsidRPr="00725F4E">
        <w:rPr>
          <w:rFonts w:cstheme="minorHAnsi"/>
          <w:sz w:val="24"/>
          <w:szCs w:val="24"/>
          <w:lang w:val="en-GB"/>
        </w:rPr>
        <w:t>_____</w:t>
      </w:r>
      <w:r w:rsidRPr="00725F4E">
        <w:rPr>
          <w:rFonts w:cstheme="minorHAnsi"/>
          <w:sz w:val="24"/>
          <w:szCs w:val="24"/>
          <w:lang w:val="en-GB"/>
        </w:rPr>
        <w:t xml:space="preserve"> ill, </w:t>
      </w:r>
      <w:proofErr w:type="spellStart"/>
      <w:r w:rsidRPr="00725F4E">
        <w:rPr>
          <w:rFonts w:cstheme="minorHAnsi"/>
          <w:sz w:val="24"/>
          <w:szCs w:val="24"/>
          <w:lang w:val="en-GB"/>
        </w:rPr>
        <w:t>an</w:t>
      </w:r>
      <w:proofErr w:type="spellEnd"/>
      <w:r w:rsidR="0004211B" w:rsidRPr="00725F4E">
        <w:rPr>
          <w:rFonts w:cstheme="minorHAnsi"/>
          <w:sz w:val="24"/>
          <w:szCs w:val="24"/>
          <w:lang w:val="en-GB"/>
        </w:rPr>
        <w:t>_____</w:t>
      </w:r>
      <w:r w:rsidRPr="00725F4E">
        <w:rPr>
          <w:rFonts w:cstheme="minorHAnsi"/>
          <w:sz w:val="24"/>
          <w:szCs w:val="24"/>
          <w:lang w:val="en-GB"/>
        </w:rPr>
        <w:t xml:space="preserve"> he </w:t>
      </w:r>
      <w:proofErr w:type="spellStart"/>
      <w:r w:rsidRPr="00725F4E">
        <w:rPr>
          <w:rFonts w:cstheme="minorHAnsi"/>
          <w:sz w:val="24"/>
          <w:szCs w:val="24"/>
          <w:lang w:val="en-GB"/>
        </w:rPr>
        <w:t>di</w:t>
      </w:r>
      <w:proofErr w:type="spellEnd"/>
      <w:r w:rsidR="0004211B" w:rsidRPr="00725F4E">
        <w:rPr>
          <w:rFonts w:cstheme="minorHAnsi"/>
          <w:sz w:val="24"/>
          <w:szCs w:val="24"/>
          <w:lang w:val="en-GB"/>
        </w:rPr>
        <w:t>_____</w:t>
      </w:r>
      <w:r w:rsidRPr="00725F4E">
        <w:rPr>
          <w:rFonts w:cstheme="minorHAnsi"/>
          <w:sz w:val="24"/>
          <w:szCs w:val="24"/>
          <w:lang w:val="en-GB"/>
        </w:rPr>
        <w:t xml:space="preserve"> in 1964.</w:t>
      </w:r>
    </w:p>
    <w:p w:rsidR="00F45B41" w:rsidRPr="00725F4E" w:rsidRDefault="00F45B41" w:rsidP="00F45B41">
      <w:pPr>
        <w:rPr>
          <w:rFonts w:cstheme="minorHAnsi"/>
          <w:sz w:val="24"/>
          <w:szCs w:val="24"/>
          <w:lang w:val="en-GB"/>
        </w:rPr>
      </w:pPr>
    </w:p>
    <w:p w:rsidR="00725F4E" w:rsidRDefault="00725F4E">
      <w:pPr>
        <w:rPr>
          <w:rFonts w:cstheme="minorHAnsi"/>
          <w:sz w:val="24"/>
          <w:szCs w:val="24"/>
          <w:lang w:val="en-GB"/>
        </w:rPr>
      </w:pPr>
      <w:r>
        <w:rPr>
          <w:rFonts w:cstheme="minorHAnsi"/>
          <w:sz w:val="24"/>
          <w:szCs w:val="24"/>
          <w:lang w:val="en-GB"/>
        </w:rPr>
        <w:br w:type="page"/>
      </w:r>
    </w:p>
    <w:p w:rsidR="00F45B41" w:rsidRPr="00725F4E" w:rsidRDefault="00F45B41" w:rsidP="00F45B41">
      <w:pPr>
        <w:rPr>
          <w:rFonts w:cstheme="minorHAnsi"/>
          <w:sz w:val="24"/>
          <w:szCs w:val="24"/>
          <w:lang w:val="en-GB"/>
        </w:rPr>
      </w:pPr>
      <w:r w:rsidRPr="00725F4E">
        <w:rPr>
          <w:rFonts w:cstheme="minorHAnsi"/>
          <w:sz w:val="24"/>
          <w:szCs w:val="24"/>
          <w:lang w:val="en-GB"/>
        </w:rPr>
        <w:lastRenderedPageBreak/>
        <w:t>Ian Fleming</w:t>
      </w:r>
    </w:p>
    <w:p w:rsidR="00F45B41" w:rsidRPr="00725F4E" w:rsidRDefault="00F45B41" w:rsidP="00F45B41">
      <w:pPr>
        <w:rPr>
          <w:rFonts w:cstheme="minorHAnsi"/>
          <w:sz w:val="24"/>
          <w:szCs w:val="24"/>
          <w:lang w:val="en-GB"/>
        </w:rPr>
      </w:pPr>
      <w:r w:rsidRPr="00725F4E">
        <w:rPr>
          <w:rFonts w:cstheme="minorHAnsi"/>
          <w:sz w:val="24"/>
          <w:szCs w:val="24"/>
          <w:lang w:val="en-GB"/>
        </w:rPr>
        <w:t xml:space="preserve">Ian Fleming BE BORN </w:t>
      </w:r>
      <w:r w:rsidR="00425A60">
        <w:rPr>
          <w:rFonts w:cstheme="minorHAnsi"/>
          <w:sz w:val="24"/>
          <w:szCs w:val="24"/>
          <w:lang w:val="en-GB"/>
        </w:rPr>
        <w:t>-</w:t>
      </w:r>
      <w:r w:rsidRPr="00725F4E">
        <w:rPr>
          <w:rFonts w:cstheme="minorHAnsi"/>
          <w:sz w:val="24"/>
          <w:szCs w:val="24"/>
          <w:lang w:val="en-GB"/>
        </w:rPr>
        <w:t xml:space="preserve"> 1908 </w:t>
      </w:r>
      <w:r w:rsidR="00425A60">
        <w:rPr>
          <w:rFonts w:cstheme="minorHAnsi"/>
          <w:sz w:val="24"/>
          <w:szCs w:val="24"/>
          <w:lang w:val="en-GB"/>
        </w:rPr>
        <w:t>-</w:t>
      </w:r>
      <w:r w:rsidRPr="00725F4E">
        <w:rPr>
          <w:rFonts w:cstheme="minorHAnsi"/>
          <w:sz w:val="24"/>
          <w:szCs w:val="24"/>
          <w:lang w:val="en-GB"/>
        </w:rPr>
        <w:t xml:space="preserve"> Scotland. His father DIE when he BE * child. His mother SEND him </w:t>
      </w:r>
      <w:r w:rsidR="00425A60">
        <w:rPr>
          <w:rFonts w:cstheme="minorHAnsi"/>
          <w:sz w:val="24"/>
          <w:szCs w:val="24"/>
          <w:lang w:val="en-GB"/>
        </w:rPr>
        <w:t>-</w:t>
      </w:r>
      <w:r w:rsidRPr="00725F4E">
        <w:rPr>
          <w:rFonts w:cstheme="minorHAnsi"/>
          <w:sz w:val="24"/>
          <w:szCs w:val="24"/>
          <w:lang w:val="en-GB"/>
        </w:rPr>
        <w:t xml:space="preserve"> * school called Eton.</w:t>
      </w:r>
    </w:p>
    <w:p w:rsidR="00F45B41" w:rsidRPr="00725F4E" w:rsidRDefault="00F45B41" w:rsidP="00F45B41">
      <w:pPr>
        <w:rPr>
          <w:rFonts w:cstheme="minorHAnsi"/>
          <w:sz w:val="24"/>
          <w:szCs w:val="24"/>
          <w:lang w:val="en-GB"/>
        </w:rPr>
      </w:pPr>
      <w:r w:rsidRPr="00725F4E">
        <w:rPr>
          <w:rFonts w:cstheme="minorHAnsi"/>
          <w:sz w:val="24"/>
          <w:szCs w:val="24"/>
          <w:lang w:val="en-GB"/>
        </w:rPr>
        <w:t xml:space="preserve">When he LEAVE school, he GO </w:t>
      </w:r>
      <w:r w:rsidR="00425A60">
        <w:rPr>
          <w:rFonts w:cstheme="minorHAnsi"/>
          <w:sz w:val="24"/>
          <w:szCs w:val="24"/>
          <w:lang w:val="en-GB"/>
        </w:rPr>
        <w:t>-</w:t>
      </w:r>
      <w:r w:rsidRPr="00725F4E">
        <w:rPr>
          <w:rFonts w:cstheme="minorHAnsi"/>
          <w:sz w:val="24"/>
          <w:szCs w:val="24"/>
          <w:lang w:val="en-GB"/>
        </w:rPr>
        <w:t xml:space="preserve"> </w:t>
      </w:r>
      <w:proofErr w:type="spellStart"/>
      <w:r w:rsidRPr="00725F4E">
        <w:rPr>
          <w:rFonts w:cstheme="minorHAnsi"/>
          <w:sz w:val="24"/>
          <w:szCs w:val="24"/>
          <w:lang w:val="en-GB"/>
        </w:rPr>
        <w:t>Sandhurst</w:t>
      </w:r>
      <w:proofErr w:type="spellEnd"/>
      <w:r w:rsidRPr="00725F4E">
        <w:rPr>
          <w:rFonts w:cstheme="minorHAnsi"/>
          <w:sz w:val="24"/>
          <w:szCs w:val="24"/>
          <w:lang w:val="en-GB"/>
        </w:rPr>
        <w:t xml:space="preserve"> Military College. When he FINISH his studies he TRAVEL </w:t>
      </w:r>
      <w:r w:rsidR="00425A60">
        <w:rPr>
          <w:rFonts w:cstheme="minorHAnsi"/>
          <w:sz w:val="24"/>
          <w:szCs w:val="24"/>
          <w:lang w:val="en-GB"/>
        </w:rPr>
        <w:t>-</w:t>
      </w:r>
      <w:r w:rsidRPr="00725F4E">
        <w:rPr>
          <w:rFonts w:cstheme="minorHAnsi"/>
          <w:sz w:val="24"/>
          <w:szCs w:val="24"/>
          <w:lang w:val="en-GB"/>
        </w:rPr>
        <w:t xml:space="preserve"> Europe and LEARN foreign languages. When he COME back </w:t>
      </w:r>
      <w:r w:rsidR="00425A60">
        <w:rPr>
          <w:rFonts w:cstheme="minorHAnsi"/>
          <w:sz w:val="24"/>
          <w:szCs w:val="24"/>
          <w:lang w:val="en-GB"/>
        </w:rPr>
        <w:t>-</w:t>
      </w:r>
      <w:r w:rsidRPr="00725F4E">
        <w:rPr>
          <w:rFonts w:cstheme="minorHAnsi"/>
          <w:sz w:val="24"/>
          <w:szCs w:val="24"/>
          <w:lang w:val="en-GB"/>
        </w:rPr>
        <w:t xml:space="preserve"> England he BECOME * journalist. </w:t>
      </w:r>
    </w:p>
    <w:p w:rsidR="00F45B41" w:rsidRPr="00725F4E" w:rsidRDefault="00425A60" w:rsidP="00F45B41">
      <w:pPr>
        <w:rPr>
          <w:rFonts w:cstheme="minorHAnsi"/>
          <w:sz w:val="24"/>
          <w:szCs w:val="24"/>
          <w:lang w:val="en-GB"/>
        </w:rPr>
      </w:pPr>
      <w:r>
        <w:rPr>
          <w:rFonts w:cstheme="minorHAnsi"/>
          <w:sz w:val="24"/>
          <w:szCs w:val="24"/>
          <w:lang w:val="en-GB"/>
        </w:rPr>
        <w:t>-</w:t>
      </w:r>
      <w:r w:rsidR="00F45B41" w:rsidRPr="00725F4E">
        <w:rPr>
          <w:rFonts w:cstheme="minorHAnsi"/>
          <w:sz w:val="24"/>
          <w:szCs w:val="24"/>
          <w:lang w:val="en-GB"/>
        </w:rPr>
        <w:t xml:space="preserve"> WWII he WORK </w:t>
      </w:r>
      <w:r>
        <w:rPr>
          <w:rFonts w:cstheme="minorHAnsi"/>
          <w:sz w:val="24"/>
          <w:szCs w:val="24"/>
          <w:lang w:val="en-GB"/>
        </w:rPr>
        <w:t>-</w:t>
      </w:r>
      <w:r w:rsidR="00F45B41" w:rsidRPr="00725F4E">
        <w:rPr>
          <w:rFonts w:cstheme="minorHAnsi"/>
          <w:sz w:val="24"/>
          <w:szCs w:val="24"/>
          <w:lang w:val="en-GB"/>
        </w:rPr>
        <w:t xml:space="preserve"> * Royal Navy Intelligence Division as * spy. He TAKE part </w:t>
      </w:r>
      <w:r>
        <w:rPr>
          <w:rFonts w:cstheme="minorHAnsi"/>
          <w:sz w:val="24"/>
          <w:szCs w:val="24"/>
          <w:lang w:val="en-GB"/>
        </w:rPr>
        <w:t>-</w:t>
      </w:r>
      <w:r w:rsidR="00F45B41" w:rsidRPr="00725F4E">
        <w:rPr>
          <w:rFonts w:cstheme="minorHAnsi"/>
          <w:sz w:val="24"/>
          <w:szCs w:val="24"/>
          <w:lang w:val="en-GB"/>
        </w:rPr>
        <w:t xml:space="preserve"> several secret missions. </w:t>
      </w:r>
      <w:r>
        <w:rPr>
          <w:rFonts w:cstheme="minorHAnsi"/>
          <w:sz w:val="24"/>
          <w:szCs w:val="24"/>
          <w:lang w:val="en-GB"/>
        </w:rPr>
        <w:t>-</w:t>
      </w:r>
      <w:r w:rsidR="00F45B41" w:rsidRPr="00725F4E">
        <w:rPr>
          <w:rFonts w:cstheme="minorHAnsi"/>
          <w:sz w:val="24"/>
          <w:szCs w:val="24"/>
          <w:lang w:val="en-GB"/>
        </w:rPr>
        <w:t xml:space="preserve"> one </w:t>
      </w:r>
      <w:r>
        <w:rPr>
          <w:rFonts w:cstheme="minorHAnsi"/>
          <w:sz w:val="24"/>
          <w:szCs w:val="24"/>
          <w:lang w:val="en-GB"/>
        </w:rPr>
        <w:t>-</w:t>
      </w:r>
      <w:r w:rsidR="00F45B41" w:rsidRPr="00725F4E">
        <w:rPr>
          <w:rFonts w:cstheme="minorHAnsi"/>
          <w:sz w:val="24"/>
          <w:szCs w:val="24"/>
          <w:lang w:val="en-GB"/>
        </w:rPr>
        <w:t xml:space="preserve"> these missions he VISIT Jamaica, and he FALL </w:t>
      </w:r>
      <w:r>
        <w:rPr>
          <w:rFonts w:cstheme="minorHAnsi"/>
          <w:sz w:val="24"/>
          <w:szCs w:val="24"/>
          <w:lang w:val="en-GB"/>
        </w:rPr>
        <w:t>-</w:t>
      </w:r>
      <w:r w:rsidR="00F45B41" w:rsidRPr="00725F4E">
        <w:rPr>
          <w:rFonts w:cstheme="minorHAnsi"/>
          <w:sz w:val="24"/>
          <w:szCs w:val="24"/>
          <w:lang w:val="en-GB"/>
        </w:rPr>
        <w:t xml:space="preserve"> love </w:t>
      </w:r>
      <w:r>
        <w:rPr>
          <w:rFonts w:cstheme="minorHAnsi"/>
          <w:sz w:val="24"/>
          <w:szCs w:val="24"/>
          <w:lang w:val="en-GB"/>
        </w:rPr>
        <w:t>-</w:t>
      </w:r>
      <w:r w:rsidR="00F45B41" w:rsidRPr="00725F4E">
        <w:rPr>
          <w:rFonts w:cstheme="minorHAnsi"/>
          <w:sz w:val="24"/>
          <w:szCs w:val="24"/>
          <w:lang w:val="en-GB"/>
        </w:rPr>
        <w:t xml:space="preserve"> * island.</w:t>
      </w:r>
    </w:p>
    <w:p w:rsidR="00F45B41" w:rsidRPr="00725F4E" w:rsidRDefault="00425A60" w:rsidP="00F45B41">
      <w:pPr>
        <w:rPr>
          <w:rFonts w:cstheme="minorHAnsi"/>
          <w:sz w:val="24"/>
          <w:szCs w:val="24"/>
          <w:lang w:val="en-GB"/>
        </w:rPr>
      </w:pPr>
      <w:r>
        <w:rPr>
          <w:rFonts w:cstheme="minorHAnsi"/>
          <w:sz w:val="24"/>
          <w:szCs w:val="24"/>
          <w:lang w:val="en-GB"/>
        </w:rPr>
        <w:t>-</w:t>
      </w:r>
      <w:r w:rsidR="00F45B41" w:rsidRPr="00725F4E">
        <w:rPr>
          <w:rFonts w:cstheme="minorHAnsi"/>
          <w:sz w:val="24"/>
          <w:szCs w:val="24"/>
          <w:lang w:val="en-GB"/>
        </w:rPr>
        <w:t xml:space="preserve"> * war, he BUY * house </w:t>
      </w:r>
      <w:r>
        <w:rPr>
          <w:rFonts w:cstheme="minorHAnsi"/>
          <w:sz w:val="24"/>
          <w:szCs w:val="24"/>
          <w:lang w:val="en-GB"/>
        </w:rPr>
        <w:t>-</w:t>
      </w:r>
      <w:r w:rsidR="00F45B41" w:rsidRPr="00725F4E">
        <w:rPr>
          <w:rFonts w:cstheme="minorHAnsi"/>
          <w:sz w:val="24"/>
          <w:szCs w:val="24"/>
          <w:lang w:val="en-GB"/>
        </w:rPr>
        <w:t xml:space="preserve"> Jamaica, and he WRITE his first James Bond book there. It BE CALLED </w:t>
      </w:r>
      <w:proofErr w:type="spellStart"/>
      <w:r w:rsidR="00F45B41" w:rsidRPr="00725F4E">
        <w:rPr>
          <w:rFonts w:cstheme="minorHAnsi"/>
          <w:i/>
          <w:sz w:val="24"/>
          <w:szCs w:val="24"/>
          <w:lang w:val="en-GB"/>
        </w:rPr>
        <w:t>Goldeneye</w:t>
      </w:r>
      <w:proofErr w:type="spellEnd"/>
      <w:r w:rsidR="00F45B41" w:rsidRPr="00725F4E">
        <w:rPr>
          <w:rFonts w:cstheme="minorHAnsi"/>
          <w:sz w:val="24"/>
          <w:szCs w:val="24"/>
          <w:lang w:val="en-GB"/>
        </w:rPr>
        <w:t xml:space="preserve">. He </w:t>
      </w:r>
      <w:r w:rsidR="0004211B" w:rsidRPr="00725F4E">
        <w:rPr>
          <w:rFonts w:cstheme="minorHAnsi"/>
          <w:sz w:val="24"/>
          <w:szCs w:val="24"/>
          <w:lang w:val="en-GB"/>
        </w:rPr>
        <w:t>MARRY</w:t>
      </w:r>
      <w:r w:rsidR="00F45B41" w:rsidRPr="00725F4E">
        <w:rPr>
          <w:rFonts w:cstheme="minorHAnsi"/>
          <w:sz w:val="24"/>
          <w:szCs w:val="24"/>
          <w:lang w:val="en-GB"/>
        </w:rPr>
        <w:t xml:space="preserve">, and he </w:t>
      </w:r>
      <w:r w:rsidR="0004211B" w:rsidRPr="00725F4E">
        <w:rPr>
          <w:rFonts w:cstheme="minorHAnsi"/>
          <w:sz w:val="24"/>
          <w:szCs w:val="24"/>
          <w:lang w:val="en-GB"/>
        </w:rPr>
        <w:t>HAVE</w:t>
      </w:r>
      <w:r w:rsidR="00F45B41" w:rsidRPr="00725F4E">
        <w:rPr>
          <w:rFonts w:cstheme="minorHAnsi"/>
          <w:sz w:val="24"/>
          <w:szCs w:val="24"/>
          <w:lang w:val="en-GB"/>
        </w:rPr>
        <w:t xml:space="preserve"> one son. </w:t>
      </w:r>
    </w:p>
    <w:p w:rsidR="00F45B41" w:rsidRPr="00725F4E" w:rsidRDefault="00F45B41" w:rsidP="00F45B41">
      <w:pPr>
        <w:rPr>
          <w:rFonts w:cstheme="minorHAnsi"/>
          <w:sz w:val="24"/>
          <w:szCs w:val="24"/>
          <w:lang w:val="en-GB"/>
        </w:rPr>
      </w:pPr>
      <w:r w:rsidRPr="00725F4E">
        <w:rPr>
          <w:rFonts w:cstheme="minorHAnsi"/>
          <w:sz w:val="24"/>
          <w:szCs w:val="24"/>
          <w:lang w:val="en-GB"/>
        </w:rPr>
        <w:t xml:space="preserve">Fleming </w:t>
      </w:r>
      <w:r w:rsidR="0004211B" w:rsidRPr="00725F4E">
        <w:rPr>
          <w:rFonts w:cstheme="minorHAnsi"/>
          <w:sz w:val="24"/>
          <w:szCs w:val="24"/>
          <w:lang w:val="en-GB"/>
        </w:rPr>
        <w:t>BECOME</w:t>
      </w:r>
      <w:r w:rsidRPr="00725F4E">
        <w:rPr>
          <w:rFonts w:cstheme="minorHAnsi"/>
          <w:sz w:val="24"/>
          <w:szCs w:val="24"/>
          <w:lang w:val="en-GB"/>
        </w:rPr>
        <w:t xml:space="preserve"> ill, and he </w:t>
      </w:r>
      <w:r w:rsidR="0004211B" w:rsidRPr="00725F4E">
        <w:rPr>
          <w:rFonts w:cstheme="minorHAnsi"/>
          <w:sz w:val="24"/>
          <w:szCs w:val="24"/>
          <w:lang w:val="en-GB"/>
        </w:rPr>
        <w:t>DIE</w:t>
      </w:r>
      <w:r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1964.</w:t>
      </w:r>
    </w:p>
    <w:p w:rsidR="00F45B41" w:rsidRPr="00725F4E" w:rsidRDefault="00F45B41" w:rsidP="00F45B41">
      <w:pPr>
        <w:rPr>
          <w:rFonts w:cstheme="minorHAnsi"/>
          <w:sz w:val="24"/>
          <w:szCs w:val="24"/>
          <w:lang w:val="en-GB"/>
        </w:rPr>
      </w:pPr>
    </w:p>
    <w:p w:rsidR="00725F4E" w:rsidRDefault="00725F4E">
      <w:pPr>
        <w:rPr>
          <w:rFonts w:asciiTheme="majorHAnsi" w:eastAsiaTheme="majorEastAsia" w:hAnsiTheme="majorHAnsi" w:cstheme="majorBidi"/>
          <w:b/>
          <w:bCs/>
          <w:color w:val="365F91" w:themeColor="accent1" w:themeShade="BF"/>
          <w:sz w:val="28"/>
          <w:szCs w:val="28"/>
          <w:lang w:val="en-GB"/>
        </w:rPr>
      </w:pPr>
      <w:r>
        <w:rPr>
          <w:lang w:val="en-GB"/>
        </w:rPr>
        <w:br w:type="page"/>
      </w:r>
    </w:p>
    <w:p w:rsidR="00F45B41" w:rsidRPr="00725F4E" w:rsidRDefault="00725F4E" w:rsidP="00725F4E">
      <w:pPr>
        <w:pStyle w:val="Nadpis1"/>
        <w:rPr>
          <w:rFonts w:asciiTheme="minorHAnsi" w:hAnsiTheme="minorHAnsi"/>
          <w:lang w:val="en-GB"/>
        </w:rPr>
      </w:pPr>
      <w:bookmarkStart w:id="273" w:name="_Toc482421281"/>
      <w:r>
        <w:rPr>
          <w:lang w:val="en-GB"/>
        </w:rPr>
        <w:lastRenderedPageBreak/>
        <w:t>My Wife</w:t>
      </w:r>
      <w:bookmarkEnd w:id="273"/>
    </w:p>
    <w:p w:rsidR="00F45B41" w:rsidRPr="00725F4E" w:rsidRDefault="00F45B41">
      <w:pPr>
        <w:rPr>
          <w:rFonts w:cstheme="minorHAnsi"/>
          <w:sz w:val="24"/>
          <w:szCs w:val="24"/>
          <w:lang w:val="en-GB"/>
        </w:rPr>
      </w:pPr>
    </w:p>
    <w:p w:rsidR="006B23D9" w:rsidRPr="00725F4E" w:rsidRDefault="006B23D9">
      <w:pPr>
        <w:rPr>
          <w:rFonts w:cstheme="minorHAnsi"/>
          <w:sz w:val="24"/>
          <w:szCs w:val="24"/>
          <w:lang w:val="en-GB"/>
        </w:rPr>
      </w:pPr>
      <w:r w:rsidRPr="00725F4E">
        <w:rPr>
          <w:rFonts w:cstheme="minorHAnsi"/>
          <w:sz w:val="24"/>
          <w:szCs w:val="24"/>
          <w:lang w:val="en-GB"/>
        </w:rPr>
        <w:t>The first time I met my girlfriend was about three years ago. We were at a party. At first I wasn´t very interested in her. I thought she was fine</w:t>
      </w:r>
      <w:r w:rsidR="00CB2CBE" w:rsidRPr="00725F4E">
        <w:rPr>
          <w:rFonts w:cstheme="minorHAnsi"/>
          <w:sz w:val="24"/>
          <w:szCs w:val="24"/>
          <w:lang w:val="en-GB"/>
        </w:rPr>
        <w:t>,</w:t>
      </w:r>
      <w:r w:rsidRPr="00725F4E">
        <w:rPr>
          <w:rFonts w:cstheme="minorHAnsi"/>
          <w:sz w:val="24"/>
          <w:szCs w:val="24"/>
          <w:lang w:val="en-GB"/>
        </w:rPr>
        <w:t xml:space="preserve"> but she didn´t like me</w:t>
      </w:r>
      <w:r w:rsidR="00CB2CBE" w:rsidRPr="00725F4E">
        <w:rPr>
          <w:rFonts w:cstheme="minorHAnsi"/>
          <w:sz w:val="24"/>
          <w:szCs w:val="24"/>
          <w:lang w:val="en-GB"/>
        </w:rPr>
        <w:t>,</w:t>
      </w:r>
      <w:r w:rsidRPr="00725F4E">
        <w:rPr>
          <w:rFonts w:cstheme="minorHAnsi"/>
          <w:sz w:val="24"/>
          <w:szCs w:val="24"/>
          <w:lang w:val="en-GB"/>
        </w:rPr>
        <w:t xml:space="preserve"> and I thought she was not very pretty.</w:t>
      </w:r>
    </w:p>
    <w:p w:rsidR="006B23D9" w:rsidRPr="00725F4E" w:rsidRDefault="006B23D9">
      <w:pPr>
        <w:rPr>
          <w:rFonts w:cstheme="minorHAnsi"/>
          <w:sz w:val="24"/>
          <w:szCs w:val="24"/>
          <w:lang w:val="en-GB"/>
        </w:rPr>
      </w:pPr>
      <w:r w:rsidRPr="00725F4E">
        <w:rPr>
          <w:rFonts w:cstheme="minorHAnsi"/>
          <w:sz w:val="24"/>
          <w:szCs w:val="24"/>
          <w:lang w:val="en-GB"/>
        </w:rPr>
        <w:t xml:space="preserve">A few weeks later, we met again. This time it </w:t>
      </w:r>
      <w:r w:rsidR="005E2910" w:rsidRPr="00725F4E">
        <w:rPr>
          <w:rFonts w:cstheme="minorHAnsi"/>
          <w:sz w:val="24"/>
          <w:szCs w:val="24"/>
          <w:lang w:val="en-GB"/>
        </w:rPr>
        <w:t xml:space="preserve">was at </w:t>
      </w:r>
      <w:r w:rsidRPr="00725F4E">
        <w:rPr>
          <w:rFonts w:cstheme="minorHAnsi"/>
          <w:sz w:val="24"/>
          <w:szCs w:val="24"/>
          <w:lang w:val="en-GB"/>
        </w:rPr>
        <w:t>my friend´s birthday party. It was a great party</w:t>
      </w:r>
      <w:r w:rsidR="00CB2CBE" w:rsidRPr="00725F4E">
        <w:rPr>
          <w:rFonts w:cstheme="minorHAnsi"/>
          <w:sz w:val="24"/>
          <w:szCs w:val="24"/>
          <w:lang w:val="en-GB"/>
        </w:rPr>
        <w:t>,</w:t>
      </w:r>
      <w:r w:rsidRPr="00725F4E">
        <w:rPr>
          <w:rFonts w:cstheme="minorHAnsi"/>
          <w:sz w:val="24"/>
          <w:szCs w:val="24"/>
          <w:lang w:val="en-GB"/>
        </w:rPr>
        <w:t xml:space="preserve"> and we talked and laughed for hours. At the end of the evening I was in love with her. I asked her to go out with me. I took her to a lovely restaurant in the centre of town. It was very romantic</w:t>
      </w:r>
      <w:r w:rsidR="00CB2CBE" w:rsidRPr="00725F4E">
        <w:rPr>
          <w:rFonts w:cstheme="minorHAnsi"/>
          <w:sz w:val="24"/>
          <w:szCs w:val="24"/>
          <w:lang w:val="en-GB"/>
        </w:rPr>
        <w:t>,</w:t>
      </w:r>
      <w:r w:rsidRPr="00725F4E">
        <w:rPr>
          <w:rFonts w:cstheme="minorHAnsi"/>
          <w:sz w:val="24"/>
          <w:szCs w:val="24"/>
          <w:lang w:val="en-GB"/>
        </w:rPr>
        <w:t xml:space="preserve"> and we had a great time together.</w:t>
      </w:r>
    </w:p>
    <w:p w:rsidR="006B23D9" w:rsidRPr="00725F4E" w:rsidRDefault="006B23D9">
      <w:pPr>
        <w:rPr>
          <w:rFonts w:cstheme="minorHAnsi"/>
          <w:sz w:val="24"/>
          <w:szCs w:val="24"/>
          <w:lang w:val="en-GB"/>
        </w:rPr>
      </w:pPr>
      <w:r w:rsidRPr="00725F4E">
        <w:rPr>
          <w:rFonts w:cstheme="minorHAnsi"/>
          <w:sz w:val="24"/>
          <w:szCs w:val="24"/>
          <w:lang w:val="en-GB"/>
        </w:rPr>
        <w:t>Two years later we celebrated our anniversary. I took her to the same restaurant</w:t>
      </w:r>
      <w:r w:rsidR="00CB2CBE" w:rsidRPr="00725F4E">
        <w:rPr>
          <w:rFonts w:cstheme="minorHAnsi"/>
          <w:sz w:val="24"/>
          <w:szCs w:val="24"/>
          <w:lang w:val="en-GB"/>
        </w:rPr>
        <w:t>,</w:t>
      </w:r>
      <w:r w:rsidRPr="00725F4E">
        <w:rPr>
          <w:rFonts w:cstheme="minorHAnsi"/>
          <w:sz w:val="24"/>
          <w:szCs w:val="24"/>
          <w:lang w:val="en-GB"/>
        </w:rPr>
        <w:t xml:space="preserve"> and I asked her to marry me. </w:t>
      </w:r>
      <w:r w:rsidR="00EE03DE" w:rsidRPr="00725F4E">
        <w:rPr>
          <w:rFonts w:cstheme="minorHAnsi"/>
          <w:sz w:val="24"/>
          <w:szCs w:val="24"/>
          <w:lang w:val="en-GB"/>
        </w:rPr>
        <w:t>S</w:t>
      </w:r>
      <w:r w:rsidRPr="00725F4E">
        <w:rPr>
          <w:rFonts w:cstheme="minorHAnsi"/>
          <w:sz w:val="24"/>
          <w:szCs w:val="24"/>
          <w:lang w:val="en-GB"/>
        </w:rPr>
        <w:t xml:space="preserve">he said yes. </w:t>
      </w:r>
    </w:p>
    <w:p w:rsidR="006B23D9" w:rsidRPr="00725F4E" w:rsidRDefault="006B23D9">
      <w:pPr>
        <w:rPr>
          <w:rFonts w:cstheme="minorHAnsi"/>
          <w:sz w:val="24"/>
          <w:szCs w:val="24"/>
          <w:lang w:val="en-GB"/>
        </w:rPr>
      </w:pPr>
      <w:r w:rsidRPr="00725F4E">
        <w:rPr>
          <w:rFonts w:cstheme="minorHAnsi"/>
          <w:sz w:val="24"/>
          <w:szCs w:val="24"/>
          <w:lang w:val="en-GB"/>
        </w:rPr>
        <w:t>She is my wife now.</w:t>
      </w:r>
    </w:p>
    <w:p w:rsidR="00221856" w:rsidRPr="00725F4E" w:rsidRDefault="00221856" w:rsidP="00221856">
      <w:pPr>
        <w:rPr>
          <w:rFonts w:cstheme="minorHAnsi"/>
          <w:sz w:val="24"/>
          <w:szCs w:val="24"/>
          <w:lang w:val="en-GB"/>
        </w:rPr>
      </w:pPr>
    </w:p>
    <w:p w:rsidR="00221856" w:rsidRPr="00725F4E" w:rsidRDefault="00221856" w:rsidP="00221856">
      <w:pPr>
        <w:rPr>
          <w:rFonts w:cstheme="minorHAnsi"/>
          <w:sz w:val="24"/>
          <w:szCs w:val="24"/>
          <w:lang w:val="en-GB"/>
        </w:rPr>
      </w:pPr>
      <w:r w:rsidRPr="00725F4E">
        <w:rPr>
          <w:rFonts w:cstheme="minorHAnsi"/>
          <w:sz w:val="24"/>
          <w:szCs w:val="24"/>
          <w:lang w:val="en-GB"/>
        </w:rPr>
        <w:t>Are these sentences True or False</w:t>
      </w:r>
      <w:r w:rsidR="00135858" w:rsidRPr="00725F4E">
        <w:rPr>
          <w:rFonts w:cstheme="minorHAnsi"/>
          <w:sz w:val="24"/>
          <w:szCs w:val="24"/>
          <w:lang w:val="en-GB"/>
        </w:rPr>
        <w:t>?</w:t>
      </w:r>
    </w:p>
    <w:p w:rsidR="00C27076" w:rsidRPr="00725F4E" w:rsidRDefault="00221856" w:rsidP="0004211B">
      <w:pPr>
        <w:pStyle w:val="Odstavecseseznamem"/>
        <w:numPr>
          <w:ilvl w:val="0"/>
          <w:numId w:val="11"/>
        </w:numPr>
        <w:rPr>
          <w:rFonts w:cstheme="minorHAnsi"/>
          <w:sz w:val="24"/>
          <w:szCs w:val="24"/>
          <w:lang w:val="en-GB"/>
        </w:rPr>
      </w:pPr>
      <w:r w:rsidRPr="00725F4E">
        <w:rPr>
          <w:rFonts w:cstheme="minorHAnsi"/>
          <w:sz w:val="24"/>
          <w:szCs w:val="24"/>
          <w:lang w:val="en-GB"/>
        </w:rPr>
        <w:t xml:space="preserve">He fell in love </w:t>
      </w:r>
      <w:r w:rsidR="00BA4D47" w:rsidRPr="00725F4E">
        <w:rPr>
          <w:rFonts w:cstheme="minorHAnsi"/>
          <w:sz w:val="24"/>
          <w:szCs w:val="24"/>
          <w:lang w:val="en-GB"/>
        </w:rPr>
        <w:t>immediately</w:t>
      </w:r>
      <w:r w:rsidRPr="00725F4E">
        <w:rPr>
          <w:rFonts w:cstheme="minorHAnsi"/>
          <w:sz w:val="24"/>
          <w:szCs w:val="24"/>
          <w:lang w:val="en-GB"/>
        </w:rPr>
        <w:t>.</w:t>
      </w:r>
    </w:p>
    <w:p w:rsidR="00221856" w:rsidRPr="00725F4E" w:rsidRDefault="00221856" w:rsidP="0004211B">
      <w:pPr>
        <w:pStyle w:val="Odstavecseseznamem"/>
        <w:numPr>
          <w:ilvl w:val="0"/>
          <w:numId w:val="11"/>
        </w:numPr>
        <w:rPr>
          <w:rFonts w:cstheme="minorHAnsi"/>
          <w:sz w:val="24"/>
          <w:szCs w:val="24"/>
          <w:lang w:val="en-GB"/>
        </w:rPr>
      </w:pPr>
      <w:r w:rsidRPr="00725F4E">
        <w:rPr>
          <w:rFonts w:cstheme="minorHAnsi"/>
          <w:sz w:val="24"/>
          <w:szCs w:val="24"/>
          <w:lang w:val="en-GB"/>
        </w:rPr>
        <w:t>He thought she was very pretty.</w:t>
      </w:r>
    </w:p>
    <w:p w:rsidR="00221856" w:rsidRPr="00725F4E" w:rsidRDefault="00221856" w:rsidP="0004211B">
      <w:pPr>
        <w:pStyle w:val="Odstavecseseznamem"/>
        <w:numPr>
          <w:ilvl w:val="0"/>
          <w:numId w:val="11"/>
        </w:numPr>
        <w:rPr>
          <w:rFonts w:cstheme="minorHAnsi"/>
          <w:sz w:val="24"/>
          <w:szCs w:val="24"/>
          <w:lang w:val="en-GB"/>
        </w:rPr>
      </w:pPr>
      <w:r w:rsidRPr="00725F4E">
        <w:rPr>
          <w:rFonts w:cstheme="minorHAnsi"/>
          <w:sz w:val="24"/>
          <w:szCs w:val="24"/>
          <w:lang w:val="en-GB"/>
        </w:rPr>
        <w:t>They met at a party.</w:t>
      </w:r>
    </w:p>
    <w:p w:rsidR="00221856" w:rsidRPr="00725F4E" w:rsidRDefault="00221856" w:rsidP="0004211B">
      <w:pPr>
        <w:pStyle w:val="Odstavecseseznamem"/>
        <w:numPr>
          <w:ilvl w:val="0"/>
          <w:numId w:val="11"/>
        </w:numPr>
        <w:rPr>
          <w:rFonts w:cstheme="minorHAnsi"/>
          <w:sz w:val="24"/>
          <w:szCs w:val="24"/>
          <w:lang w:val="en-GB"/>
        </w:rPr>
      </w:pPr>
      <w:r w:rsidRPr="00725F4E">
        <w:rPr>
          <w:rFonts w:cstheme="minorHAnsi"/>
          <w:sz w:val="24"/>
          <w:szCs w:val="24"/>
          <w:lang w:val="en-GB"/>
        </w:rPr>
        <w:t xml:space="preserve">They went to </w:t>
      </w:r>
      <w:r w:rsidR="00CB2CBE" w:rsidRPr="00725F4E">
        <w:rPr>
          <w:rFonts w:cstheme="minorHAnsi"/>
          <w:sz w:val="24"/>
          <w:szCs w:val="24"/>
          <w:lang w:val="en-GB"/>
        </w:rPr>
        <w:t xml:space="preserve">the </w:t>
      </w:r>
      <w:r w:rsidRPr="00725F4E">
        <w:rPr>
          <w:rFonts w:cstheme="minorHAnsi"/>
          <w:sz w:val="24"/>
          <w:szCs w:val="24"/>
          <w:lang w:val="en-GB"/>
        </w:rPr>
        <w:t>cinema.</w:t>
      </w:r>
    </w:p>
    <w:p w:rsidR="00221856" w:rsidRPr="00725F4E" w:rsidRDefault="00221856" w:rsidP="0004211B">
      <w:pPr>
        <w:pStyle w:val="Odstavecseseznamem"/>
        <w:numPr>
          <w:ilvl w:val="0"/>
          <w:numId w:val="11"/>
        </w:numPr>
        <w:rPr>
          <w:rFonts w:cstheme="minorHAnsi"/>
          <w:sz w:val="24"/>
          <w:szCs w:val="24"/>
          <w:lang w:val="en-GB"/>
        </w:rPr>
      </w:pPr>
      <w:r w:rsidRPr="00725F4E">
        <w:rPr>
          <w:rFonts w:cstheme="minorHAnsi"/>
          <w:sz w:val="24"/>
          <w:szCs w:val="24"/>
          <w:lang w:val="en-GB"/>
        </w:rPr>
        <w:t>They got married.</w:t>
      </w:r>
    </w:p>
    <w:p w:rsidR="00221856" w:rsidRPr="00725F4E" w:rsidRDefault="00221856">
      <w:pPr>
        <w:rPr>
          <w:rFonts w:cstheme="minorHAnsi"/>
          <w:sz w:val="24"/>
          <w:szCs w:val="24"/>
          <w:lang w:val="en-GB"/>
        </w:rPr>
      </w:pPr>
    </w:p>
    <w:p w:rsidR="0004211B" w:rsidRPr="00725F4E" w:rsidRDefault="0004211B">
      <w:pPr>
        <w:rPr>
          <w:rFonts w:cstheme="minorHAnsi"/>
          <w:sz w:val="24"/>
          <w:szCs w:val="24"/>
          <w:lang w:val="en-GB"/>
        </w:rPr>
      </w:pPr>
      <w:r w:rsidRPr="00725F4E">
        <w:rPr>
          <w:rFonts w:cstheme="minorHAnsi"/>
          <w:sz w:val="24"/>
          <w:szCs w:val="24"/>
          <w:lang w:val="en-GB"/>
        </w:rPr>
        <w:t>Correct answers:</w:t>
      </w:r>
    </w:p>
    <w:p w:rsidR="0004211B" w:rsidRPr="00725F4E" w:rsidRDefault="0004211B" w:rsidP="0004211B">
      <w:pPr>
        <w:pStyle w:val="Odstavecseseznamem"/>
        <w:numPr>
          <w:ilvl w:val="0"/>
          <w:numId w:val="12"/>
        </w:numPr>
        <w:rPr>
          <w:rFonts w:cstheme="minorHAnsi"/>
          <w:sz w:val="24"/>
          <w:szCs w:val="24"/>
          <w:lang w:val="en-GB"/>
        </w:rPr>
      </w:pPr>
      <w:r w:rsidRPr="00725F4E">
        <w:rPr>
          <w:rFonts w:cstheme="minorHAnsi"/>
          <w:sz w:val="24"/>
          <w:szCs w:val="24"/>
          <w:lang w:val="en-GB"/>
        </w:rPr>
        <w:t>False</w:t>
      </w:r>
    </w:p>
    <w:p w:rsidR="0004211B" w:rsidRPr="00725F4E" w:rsidRDefault="0004211B" w:rsidP="0004211B">
      <w:pPr>
        <w:pStyle w:val="Odstavecseseznamem"/>
        <w:numPr>
          <w:ilvl w:val="0"/>
          <w:numId w:val="12"/>
        </w:numPr>
        <w:rPr>
          <w:rFonts w:cstheme="minorHAnsi"/>
          <w:sz w:val="24"/>
          <w:szCs w:val="24"/>
          <w:lang w:val="en-GB"/>
        </w:rPr>
      </w:pPr>
      <w:r w:rsidRPr="00725F4E">
        <w:rPr>
          <w:rFonts w:cstheme="minorHAnsi"/>
          <w:sz w:val="24"/>
          <w:szCs w:val="24"/>
          <w:lang w:val="en-GB"/>
        </w:rPr>
        <w:t>False</w:t>
      </w:r>
    </w:p>
    <w:p w:rsidR="0004211B" w:rsidRPr="00725F4E" w:rsidRDefault="0004211B" w:rsidP="0004211B">
      <w:pPr>
        <w:pStyle w:val="Odstavecseseznamem"/>
        <w:numPr>
          <w:ilvl w:val="0"/>
          <w:numId w:val="12"/>
        </w:numPr>
        <w:rPr>
          <w:rFonts w:cstheme="minorHAnsi"/>
          <w:sz w:val="24"/>
          <w:szCs w:val="24"/>
          <w:lang w:val="en-GB"/>
        </w:rPr>
      </w:pPr>
      <w:r w:rsidRPr="00725F4E">
        <w:rPr>
          <w:rFonts w:cstheme="minorHAnsi"/>
          <w:sz w:val="24"/>
          <w:szCs w:val="24"/>
          <w:lang w:val="en-GB"/>
        </w:rPr>
        <w:t>True</w:t>
      </w:r>
    </w:p>
    <w:p w:rsidR="0004211B" w:rsidRPr="00725F4E" w:rsidRDefault="0004211B" w:rsidP="0004211B">
      <w:pPr>
        <w:pStyle w:val="Odstavecseseznamem"/>
        <w:numPr>
          <w:ilvl w:val="0"/>
          <w:numId w:val="12"/>
        </w:numPr>
        <w:rPr>
          <w:rFonts w:cstheme="minorHAnsi"/>
          <w:sz w:val="24"/>
          <w:szCs w:val="24"/>
          <w:lang w:val="en-GB"/>
        </w:rPr>
      </w:pPr>
      <w:r w:rsidRPr="00725F4E">
        <w:rPr>
          <w:rFonts w:cstheme="minorHAnsi"/>
          <w:sz w:val="24"/>
          <w:szCs w:val="24"/>
          <w:lang w:val="en-GB"/>
        </w:rPr>
        <w:t>False</w:t>
      </w:r>
    </w:p>
    <w:p w:rsidR="0004211B" w:rsidRPr="00725F4E" w:rsidRDefault="0004211B" w:rsidP="0004211B">
      <w:pPr>
        <w:pStyle w:val="Odstavecseseznamem"/>
        <w:numPr>
          <w:ilvl w:val="0"/>
          <w:numId w:val="12"/>
        </w:numPr>
        <w:rPr>
          <w:rFonts w:cstheme="minorHAnsi"/>
          <w:sz w:val="24"/>
          <w:szCs w:val="24"/>
          <w:lang w:val="en-GB"/>
        </w:rPr>
      </w:pPr>
      <w:r w:rsidRPr="00725F4E">
        <w:rPr>
          <w:rFonts w:cstheme="minorHAnsi"/>
          <w:sz w:val="24"/>
          <w:szCs w:val="24"/>
          <w:lang w:val="en-GB"/>
        </w:rPr>
        <w:t>True</w:t>
      </w:r>
    </w:p>
    <w:p w:rsidR="0004211B" w:rsidRPr="00725F4E" w:rsidRDefault="0004211B">
      <w:pPr>
        <w:rPr>
          <w:rFonts w:cstheme="minorHAnsi"/>
          <w:sz w:val="24"/>
          <w:szCs w:val="24"/>
          <w:lang w:val="en-GB"/>
        </w:rPr>
      </w:pPr>
    </w:p>
    <w:p w:rsidR="00725F4E" w:rsidRDefault="00725F4E">
      <w:pPr>
        <w:rPr>
          <w:rFonts w:cstheme="minorHAnsi"/>
          <w:sz w:val="24"/>
          <w:szCs w:val="24"/>
          <w:lang w:val="en-GB"/>
        </w:rPr>
      </w:pPr>
      <w:r>
        <w:rPr>
          <w:rFonts w:cstheme="minorHAnsi"/>
          <w:sz w:val="24"/>
          <w:szCs w:val="24"/>
          <w:lang w:val="en-GB"/>
        </w:rPr>
        <w:br w:type="page"/>
      </w:r>
    </w:p>
    <w:p w:rsidR="0004211B" w:rsidRPr="00725F4E" w:rsidRDefault="0004211B" w:rsidP="0004211B">
      <w:pPr>
        <w:rPr>
          <w:rFonts w:cstheme="minorHAnsi"/>
          <w:sz w:val="24"/>
          <w:szCs w:val="24"/>
          <w:lang w:val="en-GB"/>
        </w:rPr>
      </w:pPr>
      <w:r w:rsidRPr="00725F4E">
        <w:rPr>
          <w:rFonts w:cstheme="minorHAnsi"/>
          <w:sz w:val="24"/>
          <w:szCs w:val="24"/>
          <w:lang w:val="en-GB"/>
        </w:rPr>
        <w:lastRenderedPageBreak/>
        <w:t xml:space="preserve">The fir_____ time I me_____ Jane </w:t>
      </w:r>
      <w:proofErr w:type="spellStart"/>
      <w:r w:rsidRPr="00725F4E">
        <w:rPr>
          <w:rFonts w:cstheme="minorHAnsi"/>
          <w:sz w:val="24"/>
          <w:szCs w:val="24"/>
          <w:lang w:val="en-GB"/>
        </w:rPr>
        <w:t>wa</w:t>
      </w:r>
      <w:proofErr w:type="spellEnd"/>
      <w:r w:rsidRPr="00725F4E">
        <w:rPr>
          <w:rFonts w:cstheme="minorHAnsi"/>
          <w:sz w:val="24"/>
          <w:szCs w:val="24"/>
          <w:lang w:val="en-GB"/>
        </w:rPr>
        <w:t xml:space="preserve">_____ about </w:t>
      </w:r>
      <w:proofErr w:type="spellStart"/>
      <w:r w:rsidRPr="00725F4E">
        <w:rPr>
          <w:rFonts w:cstheme="minorHAnsi"/>
          <w:sz w:val="24"/>
          <w:szCs w:val="24"/>
          <w:lang w:val="en-GB"/>
        </w:rPr>
        <w:t>thr</w:t>
      </w:r>
      <w:proofErr w:type="spellEnd"/>
      <w:r w:rsidRPr="00725F4E">
        <w:rPr>
          <w:rFonts w:cstheme="minorHAnsi"/>
          <w:sz w:val="24"/>
          <w:szCs w:val="24"/>
          <w:lang w:val="en-GB"/>
        </w:rPr>
        <w:t xml:space="preserve">_____ years </w:t>
      </w:r>
      <w:proofErr w:type="spellStart"/>
      <w:r w:rsidRPr="00725F4E">
        <w:rPr>
          <w:rFonts w:cstheme="minorHAnsi"/>
          <w:sz w:val="24"/>
          <w:szCs w:val="24"/>
          <w:lang w:val="en-GB"/>
        </w:rPr>
        <w:t>ag</w:t>
      </w:r>
      <w:proofErr w:type="spellEnd"/>
      <w:r w:rsidRPr="00725F4E">
        <w:rPr>
          <w:rFonts w:cstheme="minorHAnsi"/>
          <w:sz w:val="24"/>
          <w:szCs w:val="24"/>
          <w:lang w:val="en-GB"/>
        </w:rPr>
        <w:t xml:space="preserve">_____. We </w:t>
      </w:r>
      <w:proofErr w:type="spellStart"/>
      <w:r w:rsidRPr="00725F4E">
        <w:rPr>
          <w:rFonts w:cstheme="minorHAnsi"/>
          <w:sz w:val="24"/>
          <w:szCs w:val="24"/>
          <w:lang w:val="en-GB"/>
        </w:rPr>
        <w:t>we_____</w:t>
      </w:r>
      <w:proofErr w:type="spellEnd"/>
      <w:r w:rsidRPr="00725F4E">
        <w:rPr>
          <w:rFonts w:cstheme="minorHAnsi"/>
          <w:sz w:val="24"/>
          <w:szCs w:val="24"/>
          <w:lang w:val="en-GB"/>
        </w:rPr>
        <w:t xml:space="preserve"> at a par_____. At fir_____ I was_____ very </w:t>
      </w:r>
      <w:proofErr w:type="spellStart"/>
      <w:r w:rsidRPr="00725F4E">
        <w:rPr>
          <w:rFonts w:cstheme="minorHAnsi"/>
          <w:sz w:val="24"/>
          <w:szCs w:val="24"/>
          <w:lang w:val="en-GB"/>
        </w:rPr>
        <w:t>intere</w:t>
      </w:r>
      <w:proofErr w:type="spellEnd"/>
      <w:r w:rsidRPr="00725F4E">
        <w:rPr>
          <w:rFonts w:cstheme="minorHAnsi"/>
          <w:sz w:val="24"/>
          <w:szCs w:val="24"/>
          <w:lang w:val="en-GB"/>
        </w:rPr>
        <w:t xml:space="preserve">_____ in he_____. I thou_____ she </w:t>
      </w:r>
      <w:proofErr w:type="spellStart"/>
      <w:r w:rsidRPr="00725F4E">
        <w:rPr>
          <w:rFonts w:cstheme="minorHAnsi"/>
          <w:sz w:val="24"/>
          <w:szCs w:val="24"/>
          <w:lang w:val="en-GB"/>
        </w:rPr>
        <w:t>wa</w:t>
      </w:r>
      <w:proofErr w:type="spellEnd"/>
      <w:r w:rsidRPr="00725F4E">
        <w:rPr>
          <w:rFonts w:cstheme="minorHAnsi"/>
          <w:sz w:val="24"/>
          <w:szCs w:val="24"/>
          <w:lang w:val="en-GB"/>
        </w:rPr>
        <w:t xml:space="preserve">_____ fine, </w:t>
      </w:r>
      <w:proofErr w:type="spellStart"/>
      <w:r w:rsidRPr="00725F4E">
        <w:rPr>
          <w:rFonts w:cstheme="minorHAnsi"/>
          <w:sz w:val="24"/>
          <w:szCs w:val="24"/>
          <w:lang w:val="en-GB"/>
        </w:rPr>
        <w:t>bu</w:t>
      </w:r>
      <w:proofErr w:type="spellEnd"/>
      <w:r w:rsidRPr="00725F4E">
        <w:rPr>
          <w:rFonts w:cstheme="minorHAnsi"/>
          <w:sz w:val="24"/>
          <w:szCs w:val="24"/>
          <w:lang w:val="en-GB"/>
        </w:rPr>
        <w:t xml:space="preserve">_____ she did_____ like m_____, and I thou_____ she </w:t>
      </w:r>
      <w:proofErr w:type="spellStart"/>
      <w:r w:rsidRPr="00725F4E">
        <w:rPr>
          <w:rFonts w:cstheme="minorHAnsi"/>
          <w:sz w:val="24"/>
          <w:szCs w:val="24"/>
          <w:lang w:val="en-GB"/>
        </w:rPr>
        <w:t>wa</w:t>
      </w:r>
      <w:proofErr w:type="spellEnd"/>
      <w:r w:rsidRPr="00725F4E">
        <w:rPr>
          <w:rFonts w:cstheme="minorHAnsi"/>
          <w:sz w:val="24"/>
          <w:szCs w:val="24"/>
          <w:lang w:val="en-GB"/>
        </w:rPr>
        <w:t xml:space="preserve">_____ not </w:t>
      </w:r>
      <w:proofErr w:type="spellStart"/>
      <w:r w:rsidRPr="00725F4E">
        <w:rPr>
          <w:rFonts w:cstheme="minorHAnsi"/>
          <w:sz w:val="24"/>
          <w:szCs w:val="24"/>
          <w:lang w:val="en-GB"/>
        </w:rPr>
        <w:t>ve</w:t>
      </w:r>
      <w:proofErr w:type="spellEnd"/>
      <w:r w:rsidRPr="00725F4E">
        <w:rPr>
          <w:rFonts w:cstheme="minorHAnsi"/>
          <w:sz w:val="24"/>
          <w:szCs w:val="24"/>
          <w:lang w:val="en-GB"/>
        </w:rPr>
        <w:t>_____ pretty.</w:t>
      </w:r>
    </w:p>
    <w:p w:rsidR="0004211B" w:rsidRPr="00725F4E" w:rsidRDefault="0004211B" w:rsidP="0004211B">
      <w:pPr>
        <w:rPr>
          <w:rFonts w:cstheme="minorHAnsi"/>
          <w:sz w:val="24"/>
          <w:szCs w:val="24"/>
          <w:lang w:val="en-GB"/>
        </w:rPr>
      </w:pPr>
      <w:r w:rsidRPr="00725F4E">
        <w:rPr>
          <w:rFonts w:cstheme="minorHAnsi"/>
          <w:sz w:val="24"/>
          <w:szCs w:val="24"/>
          <w:lang w:val="en-GB"/>
        </w:rPr>
        <w:t xml:space="preserve">A </w:t>
      </w:r>
      <w:proofErr w:type="spellStart"/>
      <w:r w:rsidRPr="00725F4E">
        <w:rPr>
          <w:rFonts w:cstheme="minorHAnsi"/>
          <w:sz w:val="24"/>
          <w:szCs w:val="24"/>
          <w:lang w:val="en-GB"/>
        </w:rPr>
        <w:t>fe</w:t>
      </w:r>
      <w:proofErr w:type="spellEnd"/>
      <w:r w:rsidRPr="00725F4E">
        <w:rPr>
          <w:rFonts w:cstheme="minorHAnsi"/>
          <w:sz w:val="24"/>
          <w:szCs w:val="24"/>
          <w:lang w:val="en-GB"/>
        </w:rPr>
        <w:t xml:space="preserve">_____ weeks lat_____, we me_____ again. </w:t>
      </w:r>
      <w:proofErr w:type="spellStart"/>
      <w:r w:rsidRPr="00725F4E">
        <w:rPr>
          <w:rFonts w:cstheme="minorHAnsi"/>
          <w:sz w:val="24"/>
          <w:szCs w:val="24"/>
          <w:lang w:val="en-GB"/>
        </w:rPr>
        <w:t>Th</w:t>
      </w:r>
      <w:proofErr w:type="spellEnd"/>
      <w:r w:rsidRPr="00725F4E">
        <w:rPr>
          <w:rFonts w:cstheme="minorHAnsi"/>
          <w:sz w:val="24"/>
          <w:szCs w:val="24"/>
          <w:lang w:val="en-GB"/>
        </w:rPr>
        <w:t xml:space="preserve">_____ time </w:t>
      </w:r>
      <w:proofErr w:type="spellStart"/>
      <w:r w:rsidRPr="00725F4E">
        <w:rPr>
          <w:rFonts w:cstheme="minorHAnsi"/>
          <w:sz w:val="24"/>
          <w:szCs w:val="24"/>
          <w:lang w:val="en-GB"/>
        </w:rPr>
        <w:t>i</w:t>
      </w:r>
      <w:proofErr w:type="spellEnd"/>
      <w:r w:rsidRPr="00725F4E">
        <w:rPr>
          <w:rFonts w:cstheme="minorHAnsi"/>
          <w:sz w:val="24"/>
          <w:szCs w:val="24"/>
          <w:lang w:val="en-GB"/>
        </w:rPr>
        <w:t xml:space="preserve">_____ was a_____ my </w:t>
      </w:r>
      <w:proofErr w:type="spellStart"/>
      <w:r w:rsidRPr="00725F4E">
        <w:rPr>
          <w:rFonts w:cstheme="minorHAnsi"/>
          <w:sz w:val="24"/>
          <w:szCs w:val="24"/>
          <w:lang w:val="en-GB"/>
        </w:rPr>
        <w:t>frie</w:t>
      </w:r>
      <w:proofErr w:type="spellEnd"/>
      <w:r w:rsidRPr="00725F4E">
        <w:rPr>
          <w:rFonts w:cstheme="minorHAnsi"/>
          <w:sz w:val="24"/>
          <w:szCs w:val="24"/>
          <w:lang w:val="en-GB"/>
        </w:rPr>
        <w:t xml:space="preserve">_____ birthday par_____. It </w:t>
      </w:r>
      <w:proofErr w:type="spellStart"/>
      <w:r w:rsidRPr="00725F4E">
        <w:rPr>
          <w:rFonts w:cstheme="minorHAnsi"/>
          <w:sz w:val="24"/>
          <w:szCs w:val="24"/>
          <w:lang w:val="en-GB"/>
        </w:rPr>
        <w:t>wa</w:t>
      </w:r>
      <w:proofErr w:type="spellEnd"/>
      <w:r w:rsidRPr="00725F4E">
        <w:rPr>
          <w:rFonts w:cstheme="minorHAnsi"/>
          <w:sz w:val="24"/>
          <w:szCs w:val="24"/>
          <w:lang w:val="en-GB"/>
        </w:rPr>
        <w:t xml:space="preserve">_____ a </w:t>
      </w:r>
      <w:proofErr w:type="spellStart"/>
      <w:r w:rsidRPr="00725F4E">
        <w:rPr>
          <w:rFonts w:cstheme="minorHAnsi"/>
          <w:sz w:val="24"/>
          <w:szCs w:val="24"/>
          <w:lang w:val="en-GB"/>
        </w:rPr>
        <w:t>gre</w:t>
      </w:r>
      <w:proofErr w:type="spellEnd"/>
      <w:r w:rsidRPr="00725F4E">
        <w:rPr>
          <w:rFonts w:cstheme="minorHAnsi"/>
          <w:sz w:val="24"/>
          <w:szCs w:val="24"/>
          <w:lang w:val="en-GB"/>
        </w:rPr>
        <w:t xml:space="preserve">_____ party, </w:t>
      </w:r>
      <w:proofErr w:type="spellStart"/>
      <w:r w:rsidRPr="00725F4E">
        <w:rPr>
          <w:rFonts w:cstheme="minorHAnsi"/>
          <w:sz w:val="24"/>
          <w:szCs w:val="24"/>
          <w:lang w:val="en-GB"/>
        </w:rPr>
        <w:t>an</w:t>
      </w:r>
      <w:proofErr w:type="spellEnd"/>
      <w:r w:rsidRPr="00725F4E">
        <w:rPr>
          <w:rFonts w:cstheme="minorHAnsi"/>
          <w:sz w:val="24"/>
          <w:szCs w:val="24"/>
          <w:lang w:val="en-GB"/>
        </w:rPr>
        <w:t xml:space="preserve">_____ we </w:t>
      </w:r>
      <w:proofErr w:type="spellStart"/>
      <w:r w:rsidRPr="00725F4E">
        <w:rPr>
          <w:rFonts w:cstheme="minorHAnsi"/>
          <w:sz w:val="24"/>
          <w:szCs w:val="24"/>
          <w:lang w:val="en-GB"/>
        </w:rPr>
        <w:t>tal</w:t>
      </w:r>
      <w:proofErr w:type="spellEnd"/>
      <w:r w:rsidRPr="00725F4E">
        <w:rPr>
          <w:rFonts w:cstheme="minorHAnsi"/>
          <w:sz w:val="24"/>
          <w:szCs w:val="24"/>
          <w:lang w:val="en-GB"/>
        </w:rPr>
        <w:t xml:space="preserve">_____ and </w:t>
      </w:r>
      <w:proofErr w:type="spellStart"/>
      <w:r w:rsidRPr="00725F4E">
        <w:rPr>
          <w:rFonts w:cstheme="minorHAnsi"/>
          <w:sz w:val="24"/>
          <w:szCs w:val="24"/>
          <w:lang w:val="en-GB"/>
        </w:rPr>
        <w:t>laug</w:t>
      </w:r>
      <w:proofErr w:type="spellEnd"/>
      <w:r w:rsidRPr="00725F4E">
        <w:rPr>
          <w:rFonts w:cstheme="minorHAnsi"/>
          <w:sz w:val="24"/>
          <w:szCs w:val="24"/>
          <w:lang w:val="en-GB"/>
        </w:rPr>
        <w:t xml:space="preserve">_____ for </w:t>
      </w:r>
      <w:proofErr w:type="spellStart"/>
      <w:r w:rsidRPr="00725F4E">
        <w:rPr>
          <w:rFonts w:cstheme="minorHAnsi"/>
          <w:sz w:val="24"/>
          <w:szCs w:val="24"/>
          <w:lang w:val="en-GB"/>
        </w:rPr>
        <w:t>hou</w:t>
      </w:r>
      <w:proofErr w:type="spellEnd"/>
      <w:r w:rsidRPr="00725F4E">
        <w:rPr>
          <w:rFonts w:cstheme="minorHAnsi"/>
          <w:sz w:val="24"/>
          <w:szCs w:val="24"/>
          <w:lang w:val="en-GB"/>
        </w:rPr>
        <w:t xml:space="preserve">_____. At </w:t>
      </w:r>
      <w:proofErr w:type="spellStart"/>
      <w:r w:rsidRPr="00725F4E">
        <w:rPr>
          <w:rFonts w:cstheme="minorHAnsi"/>
          <w:sz w:val="24"/>
          <w:szCs w:val="24"/>
          <w:lang w:val="en-GB"/>
        </w:rPr>
        <w:t>th</w:t>
      </w:r>
      <w:proofErr w:type="spellEnd"/>
      <w:r w:rsidRPr="00725F4E">
        <w:rPr>
          <w:rFonts w:cstheme="minorHAnsi"/>
          <w:sz w:val="24"/>
          <w:szCs w:val="24"/>
          <w:lang w:val="en-GB"/>
        </w:rPr>
        <w:t xml:space="preserve">_____ end o_____ the even_____ I </w:t>
      </w:r>
      <w:proofErr w:type="spellStart"/>
      <w:r w:rsidRPr="00725F4E">
        <w:rPr>
          <w:rFonts w:cstheme="minorHAnsi"/>
          <w:sz w:val="24"/>
          <w:szCs w:val="24"/>
          <w:lang w:val="en-GB"/>
        </w:rPr>
        <w:t>wa</w:t>
      </w:r>
      <w:proofErr w:type="spellEnd"/>
      <w:r w:rsidRPr="00725F4E">
        <w:rPr>
          <w:rFonts w:cstheme="minorHAnsi"/>
          <w:sz w:val="24"/>
          <w:szCs w:val="24"/>
          <w:lang w:val="en-GB"/>
        </w:rPr>
        <w:t xml:space="preserve">_____ in lo_____ with he_____. I ask_____ her t_____ go </w:t>
      </w:r>
      <w:proofErr w:type="spellStart"/>
      <w:r w:rsidRPr="00725F4E">
        <w:rPr>
          <w:rFonts w:cstheme="minorHAnsi"/>
          <w:sz w:val="24"/>
          <w:szCs w:val="24"/>
          <w:lang w:val="en-GB"/>
        </w:rPr>
        <w:t>ou</w:t>
      </w:r>
      <w:proofErr w:type="spellEnd"/>
      <w:r w:rsidRPr="00725F4E">
        <w:rPr>
          <w:rFonts w:cstheme="minorHAnsi"/>
          <w:sz w:val="24"/>
          <w:szCs w:val="24"/>
          <w:lang w:val="en-GB"/>
        </w:rPr>
        <w:t xml:space="preserve">_____ with m_____. I to_____ her t_____ a </w:t>
      </w:r>
      <w:proofErr w:type="spellStart"/>
      <w:r w:rsidRPr="00725F4E">
        <w:rPr>
          <w:rFonts w:cstheme="minorHAnsi"/>
          <w:sz w:val="24"/>
          <w:szCs w:val="24"/>
          <w:lang w:val="en-GB"/>
        </w:rPr>
        <w:t>lov</w:t>
      </w:r>
      <w:proofErr w:type="spellEnd"/>
      <w:r w:rsidRPr="00725F4E">
        <w:rPr>
          <w:rFonts w:cstheme="minorHAnsi"/>
          <w:sz w:val="24"/>
          <w:szCs w:val="24"/>
          <w:lang w:val="en-GB"/>
        </w:rPr>
        <w:t xml:space="preserve">_____ restaurant </w:t>
      </w:r>
      <w:proofErr w:type="spellStart"/>
      <w:r w:rsidRPr="00725F4E">
        <w:rPr>
          <w:rFonts w:cstheme="minorHAnsi"/>
          <w:sz w:val="24"/>
          <w:szCs w:val="24"/>
          <w:lang w:val="en-GB"/>
        </w:rPr>
        <w:t>i</w:t>
      </w:r>
      <w:proofErr w:type="spellEnd"/>
      <w:r w:rsidRPr="00725F4E">
        <w:rPr>
          <w:rFonts w:cstheme="minorHAnsi"/>
          <w:sz w:val="24"/>
          <w:szCs w:val="24"/>
          <w:lang w:val="en-GB"/>
        </w:rPr>
        <w:t xml:space="preserve">_____ the </w:t>
      </w:r>
      <w:proofErr w:type="spellStart"/>
      <w:r w:rsidRPr="00725F4E">
        <w:rPr>
          <w:rFonts w:cstheme="minorHAnsi"/>
          <w:sz w:val="24"/>
          <w:szCs w:val="24"/>
          <w:lang w:val="en-GB"/>
        </w:rPr>
        <w:t>cen</w:t>
      </w:r>
      <w:proofErr w:type="spellEnd"/>
      <w:r w:rsidRPr="00725F4E">
        <w:rPr>
          <w:rFonts w:cstheme="minorHAnsi"/>
          <w:sz w:val="24"/>
          <w:szCs w:val="24"/>
          <w:lang w:val="en-GB"/>
        </w:rPr>
        <w:t xml:space="preserve">_____ of </w:t>
      </w:r>
      <w:proofErr w:type="spellStart"/>
      <w:r w:rsidRPr="00725F4E">
        <w:rPr>
          <w:rFonts w:cstheme="minorHAnsi"/>
          <w:sz w:val="24"/>
          <w:szCs w:val="24"/>
          <w:lang w:val="en-GB"/>
        </w:rPr>
        <w:t>to</w:t>
      </w:r>
      <w:proofErr w:type="spellEnd"/>
      <w:r w:rsidRPr="00725F4E">
        <w:rPr>
          <w:rFonts w:cstheme="minorHAnsi"/>
          <w:sz w:val="24"/>
          <w:szCs w:val="24"/>
          <w:lang w:val="en-GB"/>
        </w:rPr>
        <w:t xml:space="preserve">_____. It </w:t>
      </w:r>
      <w:proofErr w:type="spellStart"/>
      <w:r w:rsidRPr="00725F4E">
        <w:rPr>
          <w:rFonts w:cstheme="minorHAnsi"/>
          <w:sz w:val="24"/>
          <w:szCs w:val="24"/>
          <w:lang w:val="en-GB"/>
        </w:rPr>
        <w:t>wa</w:t>
      </w:r>
      <w:proofErr w:type="spellEnd"/>
      <w:r w:rsidRPr="00725F4E">
        <w:rPr>
          <w:rFonts w:cstheme="minorHAnsi"/>
          <w:sz w:val="24"/>
          <w:szCs w:val="24"/>
          <w:lang w:val="en-GB"/>
        </w:rPr>
        <w:t xml:space="preserve">_____ very </w:t>
      </w:r>
      <w:proofErr w:type="spellStart"/>
      <w:r w:rsidRPr="00725F4E">
        <w:rPr>
          <w:rFonts w:cstheme="minorHAnsi"/>
          <w:sz w:val="24"/>
          <w:szCs w:val="24"/>
          <w:lang w:val="en-GB"/>
        </w:rPr>
        <w:t>roma</w:t>
      </w:r>
      <w:proofErr w:type="spellEnd"/>
      <w:r w:rsidRPr="00725F4E">
        <w:rPr>
          <w:rFonts w:cstheme="minorHAnsi"/>
          <w:sz w:val="24"/>
          <w:szCs w:val="24"/>
          <w:lang w:val="en-GB"/>
        </w:rPr>
        <w:t xml:space="preserve">_____, and w_____ had a </w:t>
      </w:r>
      <w:proofErr w:type="spellStart"/>
      <w:r w:rsidRPr="00725F4E">
        <w:rPr>
          <w:rFonts w:cstheme="minorHAnsi"/>
          <w:sz w:val="24"/>
          <w:szCs w:val="24"/>
          <w:lang w:val="en-GB"/>
        </w:rPr>
        <w:t>gre</w:t>
      </w:r>
      <w:proofErr w:type="spellEnd"/>
      <w:r w:rsidRPr="00725F4E">
        <w:rPr>
          <w:rFonts w:cstheme="minorHAnsi"/>
          <w:sz w:val="24"/>
          <w:szCs w:val="24"/>
          <w:lang w:val="en-GB"/>
        </w:rPr>
        <w:t xml:space="preserve">_____ time </w:t>
      </w:r>
      <w:proofErr w:type="spellStart"/>
      <w:r w:rsidRPr="00725F4E">
        <w:rPr>
          <w:rFonts w:cstheme="minorHAnsi"/>
          <w:sz w:val="24"/>
          <w:szCs w:val="24"/>
          <w:lang w:val="en-GB"/>
        </w:rPr>
        <w:t>toge</w:t>
      </w:r>
      <w:proofErr w:type="spellEnd"/>
      <w:r w:rsidRPr="00725F4E">
        <w:rPr>
          <w:rFonts w:cstheme="minorHAnsi"/>
          <w:sz w:val="24"/>
          <w:szCs w:val="24"/>
          <w:lang w:val="en-GB"/>
        </w:rPr>
        <w:t>_____.</w:t>
      </w:r>
    </w:p>
    <w:p w:rsidR="0004211B" w:rsidRPr="00725F4E" w:rsidRDefault="0004211B" w:rsidP="0004211B">
      <w:pPr>
        <w:rPr>
          <w:rFonts w:cstheme="minorHAnsi"/>
          <w:sz w:val="24"/>
          <w:szCs w:val="24"/>
          <w:lang w:val="en-GB"/>
        </w:rPr>
      </w:pPr>
      <w:proofErr w:type="spellStart"/>
      <w:r w:rsidRPr="00725F4E">
        <w:rPr>
          <w:rFonts w:cstheme="minorHAnsi"/>
          <w:sz w:val="24"/>
          <w:szCs w:val="24"/>
          <w:lang w:val="en-GB"/>
        </w:rPr>
        <w:t>Tw</w:t>
      </w:r>
      <w:proofErr w:type="spellEnd"/>
      <w:r w:rsidRPr="00725F4E">
        <w:rPr>
          <w:rFonts w:cstheme="minorHAnsi"/>
          <w:sz w:val="24"/>
          <w:szCs w:val="24"/>
          <w:lang w:val="en-GB"/>
        </w:rPr>
        <w:t xml:space="preserve">_____ years lat_____ we celeb_____ our </w:t>
      </w:r>
      <w:proofErr w:type="spellStart"/>
      <w:r w:rsidRPr="00725F4E">
        <w:rPr>
          <w:rFonts w:cstheme="minorHAnsi"/>
          <w:sz w:val="24"/>
          <w:szCs w:val="24"/>
          <w:lang w:val="en-GB"/>
        </w:rPr>
        <w:t>annive</w:t>
      </w:r>
      <w:proofErr w:type="spellEnd"/>
      <w:r w:rsidRPr="00725F4E">
        <w:rPr>
          <w:rFonts w:cstheme="minorHAnsi"/>
          <w:sz w:val="24"/>
          <w:szCs w:val="24"/>
          <w:lang w:val="en-GB"/>
        </w:rPr>
        <w:t xml:space="preserve">_____. I to_____ her t_____ the </w:t>
      </w:r>
      <w:proofErr w:type="spellStart"/>
      <w:r w:rsidRPr="00725F4E">
        <w:rPr>
          <w:rFonts w:cstheme="minorHAnsi"/>
          <w:sz w:val="24"/>
          <w:szCs w:val="24"/>
          <w:lang w:val="en-GB"/>
        </w:rPr>
        <w:t>sa</w:t>
      </w:r>
      <w:proofErr w:type="spellEnd"/>
      <w:r w:rsidRPr="00725F4E">
        <w:rPr>
          <w:rFonts w:cstheme="minorHAnsi"/>
          <w:sz w:val="24"/>
          <w:szCs w:val="24"/>
          <w:lang w:val="en-GB"/>
        </w:rPr>
        <w:t xml:space="preserve">_____ restaurant, </w:t>
      </w:r>
      <w:proofErr w:type="spellStart"/>
      <w:r w:rsidRPr="00725F4E">
        <w:rPr>
          <w:rFonts w:cstheme="minorHAnsi"/>
          <w:sz w:val="24"/>
          <w:szCs w:val="24"/>
          <w:lang w:val="en-GB"/>
        </w:rPr>
        <w:t>an</w:t>
      </w:r>
      <w:proofErr w:type="spellEnd"/>
      <w:r w:rsidRPr="00725F4E">
        <w:rPr>
          <w:rFonts w:cstheme="minorHAnsi"/>
          <w:sz w:val="24"/>
          <w:szCs w:val="24"/>
          <w:lang w:val="en-GB"/>
        </w:rPr>
        <w:t xml:space="preserve">_____ I ask_____ her t_____ marry m_____. She </w:t>
      </w:r>
      <w:proofErr w:type="spellStart"/>
      <w:r w:rsidRPr="00725F4E">
        <w:rPr>
          <w:rFonts w:cstheme="minorHAnsi"/>
          <w:sz w:val="24"/>
          <w:szCs w:val="24"/>
          <w:lang w:val="en-GB"/>
        </w:rPr>
        <w:t>sa</w:t>
      </w:r>
      <w:proofErr w:type="spellEnd"/>
      <w:r w:rsidRPr="00725F4E">
        <w:rPr>
          <w:rFonts w:cstheme="minorHAnsi"/>
          <w:sz w:val="24"/>
          <w:szCs w:val="24"/>
          <w:lang w:val="en-GB"/>
        </w:rPr>
        <w:t xml:space="preserve">_____ yes. </w:t>
      </w:r>
    </w:p>
    <w:p w:rsidR="0004211B" w:rsidRPr="00725F4E" w:rsidRDefault="0004211B" w:rsidP="0004211B">
      <w:pPr>
        <w:rPr>
          <w:rFonts w:cstheme="minorHAnsi"/>
          <w:sz w:val="24"/>
          <w:szCs w:val="24"/>
          <w:lang w:val="en-GB"/>
        </w:rPr>
      </w:pPr>
      <w:r w:rsidRPr="00725F4E">
        <w:rPr>
          <w:rFonts w:cstheme="minorHAnsi"/>
          <w:sz w:val="24"/>
          <w:szCs w:val="24"/>
          <w:lang w:val="en-GB"/>
        </w:rPr>
        <w:t xml:space="preserve">She </w:t>
      </w:r>
      <w:proofErr w:type="spellStart"/>
      <w:r w:rsidRPr="00725F4E">
        <w:rPr>
          <w:rFonts w:cstheme="minorHAnsi"/>
          <w:sz w:val="24"/>
          <w:szCs w:val="24"/>
          <w:lang w:val="en-GB"/>
        </w:rPr>
        <w:t>i</w:t>
      </w:r>
      <w:proofErr w:type="spellEnd"/>
      <w:r w:rsidRPr="00725F4E">
        <w:rPr>
          <w:rFonts w:cstheme="minorHAnsi"/>
          <w:sz w:val="24"/>
          <w:szCs w:val="24"/>
          <w:lang w:val="en-GB"/>
        </w:rPr>
        <w:t xml:space="preserve">_____ my </w:t>
      </w:r>
      <w:proofErr w:type="spellStart"/>
      <w:r w:rsidRPr="00725F4E">
        <w:rPr>
          <w:rFonts w:cstheme="minorHAnsi"/>
          <w:sz w:val="24"/>
          <w:szCs w:val="24"/>
          <w:lang w:val="en-GB"/>
        </w:rPr>
        <w:t>wi</w:t>
      </w:r>
      <w:proofErr w:type="spellEnd"/>
      <w:r w:rsidRPr="00725F4E">
        <w:rPr>
          <w:rFonts w:cstheme="minorHAnsi"/>
          <w:sz w:val="24"/>
          <w:szCs w:val="24"/>
          <w:lang w:val="en-GB"/>
        </w:rPr>
        <w:t>_____ now.</w:t>
      </w:r>
    </w:p>
    <w:p w:rsidR="0004211B" w:rsidRPr="00725F4E" w:rsidRDefault="0004211B">
      <w:pPr>
        <w:rPr>
          <w:rFonts w:cstheme="minorHAnsi"/>
          <w:sz w:val="24"/>
          <w:szCs w:val="24"/>
          <w:lang w:val="en-GB"/>
        </w:rPr>
      </w:pPr>
    </w:p>
    <w:p w:rsidR="00725F4E" w:rsidRDefault="00725F4E">
      <w:pPr>
        <w:rPr>
          <w:rFonts w:cstheme="minorHAnsi"/>
          <w:sz w:val="24"/>
          <w:szCs w:val="24"/>
          <w:lang w:val="en-GB"/>
        </w:rPr>
      </w:pPr>
      <w:r>
        <w:rPr>
          <w:rFonts w:cstheme="minorHAnsi"/>
          <w:sz w:val="24"/>
          <w:szCs w:val="24"/>
          <w:lang w:val="en-GB"/>
        </w:rPr>
        <w:br w:type="page"/>
      </w:r>
    </w:p>
    <w:p w:rsidR="006A71F9" w:rsidRPr="00725F4E" w:rsidRDefault="006A71F9" w:rsidP="006A71F9">
      <w:pPr>
        <w:rPr>
          <w:rFonts w:cstheme="minorHAnsi"/>
          <w:sz w:val="24"/>
          <w:szCs w:val="24"/>
          <w:lang w:val="en-GB"/>
        </w:rPr>
      </w:pPr>
      <w:r w:rsidRPr="00725F4E">
        <w:rPr>
          <w:rFonts w:cstheme="minorHAnsi"/>
          <w:sz w:val="24"/>
          <w:szCs w:val="24"/>
          <w:lang w:val="en-GB"/>
        </w:rPr>
        <w:lastRenderedPageBreak/>
        <w:t xml:space="preserve">* first time I MEET my girlfriend was </w:t>
      </w:r>
      <w:r w:rsidR="00425A60">
        <w:rPr>
          <w:rFonts w:cstheme="minorHAnsi"/>
          <w:sz w:val="24"/>
          <w:szCs w:val="24"/>
          <w:lang w:val="en-GB"/>
        </w:rPr>
        <w:t>-</w:t>
      </w:r>
      <w:r w:rsidRPr="00725F4E">
        <w:rPr>
          <w:rFonts w:cstheme="minorHAnsi"/>
          <w:sz w:val="24"/>
          <w:szCs w:val="24"/>
          <w:lang w:val="en-GB"/>
        </w:rPr>
        <w:t xml:space="preserve"> three years ago. We BE </w:t>
      </w:r>
      <w:r w:rsidR="00425A60">
        <w:rPr>
          <w:rFonts w:cstheme="minorHAnsi"/>
          <w:sz w:val="24"/>
          <w:szCs w:val="24"/>
          <w:lang w:val="en-GB"/>
        </w:rPr>
        <w:t>-</w:t>
      </w:r>
      <w:r w:rsidRPr="00725F4E">
        <w:rPr>
          <w:rFonts w:cstheme="minorHAnsi"/>
          <w:sz w:val="24"/>
          <w:szCs w:val="24"/>
          <w:lang w:val="en-GB"/>
        </w:rPr>
        <w:t xml:space="preserve"> * party. </w:t>
      </w:r>
      <w:r w:rsidR="00425A60">
        <w:rPr>
          <w:rFonts w:cstheme="minorHAnsi"/>
          <w:sz w:val="24"/>
          <w:szCs w:val="24"/>
          <w:lang w:val="en-GB"/>
        </w:rPr>
        <w:t>-</w:t>
      </w:r>
      <w:r w:rsidRPr="00725F4E">
        <w:rPr>
          <w:rFonts w:cstheme="minorHAnsi"/>
          <w:sz w:val="24"/>
          <w:szCs w:val="24"/>
          <w:lang w:val="en-GB"/>
        </w:rPr>
        <w:t xml:space="preserve"> first I BE NOT very interested </w:t>
      </w:r>
      <w:r w:rsidR="00425A60">
        <w:rPr>
          <w:rFonts w:cstheme="minorHAnsi"/>
          <w:sz w:val="24"/>
          <w:szCs w:val="24"/>
          <w:lang w:val="en-GB"/>
        </w:rPr>
        <w:t>-</w:t>
      </w:r>
      <w:r w:rsidRPr="00725F4E">
        <w:rPr>
          <w:rFonts w:cstheme="minorHAnsi"/>
          <w:sz w:val="24"/>
          <w:szCs w:val="24"/>
          <w:lang w:val="en-GB"/>
        </w:rPr>
        <w:t xml:space="preserve"> her. I THINK  she BE fine, but she NOT LIKE me, and I THINK she BE not very pretty.</w:t>
      </w:r>
    </w:p>
    <w:p w:rsidR="006A71F9" w:rsidRPr="00725F4E" w:rsidRDefault="006A71F9" w:rsidP="006A71F9">
      <w:pPr>
        <w:rPr>
          <w:rFonts w:cstheme="minorHAnsi"/>
          <w:sz w:val="24"/>
          <w:szCs w:val="24"/>
          <w:lang w:val="en-GB"/>
        </w:rPr>
      </w:pPr>
      <w:r w:rsidRPr="00725F4E">
        <w:rPr>
          <w:rFonts w:cstheme="minorHAnsi"/>
          <w:sz w:val="24"/>
          <w:szCs w:val="24"/>
          <w:lang w:val="en-GB"/>
        </w:rPr>
        <w:t xml:space="preserve">* few weeks later, we MEET again. This time it BE </w:t>
      </w:r>
      <w:r w:rsidR="00425A60">
        <w:rPr>
          <w:rFonts w:cstheme="minorHAnsi"/>
          <w:sz w:val="24"/>
          <w:szCs w:val="24"/>
          <w:lang w:val="en-GB"/>
        </w:rPr>
        <w:t>-</w:t>
      </w:r>
      <w:r w:rsidRPr="00725F4E">
        <w:rPr>
          <w:rFonts w:cstheme="minorHAnsi"/>
          <w:sz w:val="24"/>
          <w:szCs w:val="24"/>
          <w:lang w:val="en-GB"/>
        </w:rPr>
        <w:t xml:space="preserve"> my friend´s birthday party. It BE * great party, and we TALK and LAUGH </w:t>
      </w:r>
      <w:r w:rsidR="00425A60">
        <w:rPr>
          <w:rFonts w:cstheme="minorHAnsi"/>
          <w:sz w:val="24"/>
          <w:szCs w:val="24"/>
          <w:lang w:val="en-GB"/>
        </w:rPr>
        <w:t>-</w:t>
      </w:r>
      <w:r w:rsidRPr="00725F4E">
        <w:rPr>
          <w:rFonts w:cstheme="minorHAnsi"/>
          <w:sz w:val="24"/>
          <w:szCs w:val="24"/>
          <w:lang w:val="en-GB"/>
        </w:rPr>
        <w:t xml:space="preserve"> hours. </w:t>
      </w:r>
      <w:r w:rsidR="00425A60">
        <w:rPr>
          <w:rFonts w:cstheme="minorHAnsi"/>
          <w:sz w:val="24"/>
          <w:szCs w:val="24"/>
          <w:lang w:val="en-GB"/>
        </w:rPr>
        <w:t>-</w:t>
      </w:r>
      <w:r w:rsidRPr="00725F4E">
        <w:rPr>
          <w:rFonts w:cstheme="minorHAnsi"/>
          <w:sz w:val="24"/>
          <w:szCs w:val="24"/>
          <w:lang w:val="en-GB"/>
        </w:rPr>
        <w:t xml:space="preserve"> * end </w:t>
      </w:r>
      <w:r w:rsidR="00425A60">
        <w:rPr>
          <w:rFonts w:cstheme="minorHAnsi"/>
          <w:sz w:val="24"/>
          <w:szCs w:val="24"/>
          <w:lang w:val="en-GB"/>
        </w:rPr>
        <w:t>-</w:t>
      </w:r>
      <w:r w:rsidRPr="00725F4E">
        <w:rPr>
          <w:rFonts w:cstheme="minorHAnsi"/>
          <w:sz w:val="24"/>
          <w:szCs w:val="24"/>
          <w:lang w:val="en-GB"/>
        </w:rPr>
        <w:t xml:space="preserve"> * evening I BE </w:t>
      </w:r>
      <w:r w:rsidR="00425A60">
        <w:rPr>
          <w:rFonts w:cstheme="minorHAnsi"/>
          <w:sz w:val="24"/>
          <w:szCs w:val="24"/>
          <w:lang w:val="en-GB"/>
        </w:rPr>
        <w:t>-</w:t>
      </w:r>
      <w:r w:rsidRPr="00725F4E">
        <w:rPr>
          <w:rFonts w:cstheme="minorHAnsi"/>
          <w:sz w:val="24"/>
          <w:szCs w:val="24"/>
          <w:lang w:val="en-GB"/>
        </w:rPr>
        <w:t xml:space="preserve"> love </w:t>
      </w:r>
      <w:r w:rsidR="00425A60">
        <w:rPr>
          <w:rFonts w:cstheme="minorHAnsi"/>
          <w:sz w:val="24"/>
          <w:szCs w:val="24"/>
          <w:lang w:val="en-GB"/>
        </w:rPr>
        <w:t>-</w:t>
      </w:r>
      <w:r w:rsidRPr="00725F4E">
        <w:rPr>
          <w:rFonts w:cstheme="minorHAnsi"/>
          <w:sz w:val="24"/>
          <w:szCs w:val="24"/>
          <w:lang w:val="en-GB"/>
        </w:rPr>
        <w:t xml:space="preserve"> her. I ASK her </w:t>
      </w:r>
      <w:r w:rsidR="00425A60">
        <w:rPr>
          <w:rFonts w:cstheme="minorHAnsi"/>
          <w:sz w:val="24"/>
          <w:szCs w:val="24"/>
          <w:lang w:val="en-GB"/>
        </w:rPr>
        <w:t>-</w:t>
      </w:r>
      <w:r w:rsidRPr="00725F4E">
        <w:rPr>
          <w:rFonts w:cstheme="minorHAnsi"/>
          <w:sz w:val="24"/>
          <w:szCs w:val="24"/>
          <w:lang w:val="en-GB"/>
        </w:rPr>
        <w:t xml:space="preserve"> go </w:t>
      </w:r>
      <w:r w:rsidR="00425A60">
        <w:rPr>
          <w:rFonts w:cstheme="minorHAnsi"/>
          <w:sz w:val="24"/>
          <w:szCs w:val="24"/>
          <w:lang w:val="en-GB"/>
        </w:rPr>
        <w:t>-</w:t>
      </w:r>
      <w:r w:rsidRPr="00725F4E">
        <w:rPr>
          <w:rFonts w:cstheme="minorHAnsi"/>
          <w:sz w:val="24"/>
          <w:szCs w:val="24"/>
          <w:lang w:val="en-GB"/>
        </w:rPr>
        <w:t xml:space="preserve"> </w:t>
      </w:r>
      <w:r w:rsidR="00425A60">
        <w:rPr>
          <w:rFonts w:cstheme="minorHAnsi"/>
          <w:sz w:val="24"/>
          <w:szCs w:val="24"/>
          <w:lang w:val="en-GB"/>
        </w:rPr>
        <w:t>-</w:t>
      </w:r>
      <w:r w:rsidRPr="00725F4E">
        <w:rPr>
          <w:rFonts w:cstheme="minorHAnsi"/>
          <w:sz w:val="24"/>
          <w:szCs w:val="24"/>
          <w:lang w:val="en-GB"/>
        </w:rPr>
        <w:t xml:space="preserve"> me. I TAKE her </w:t>
      </w:r>
      <w:r w:rsidR="00425A60">
        <w:rPr>
          <w:rFonts w:cstheme="minorHAnsi"/>
          <w:sz w:val="24"/>
          <w:szCs w:val="24"/>
          <w:lang w:val="en-GB"/>
        </w:rPr>
        <w:t>-</w:t>
      </w:r>
      <w:r w:rsidRPr="00725F4E">
        <w:rPr>
          <w:rFonts w:cstheme="minorHAnsi"/>
          <w:sz w:val="24"/>
          <w:szCs w:val="24"/>
          <w:lang w:val="en-GB"/>
        </w:rPr>
        <w:t xml:space="preserve"> * lovely restaurant </w:t>
      </w:r>
      <w:r w:rsidR="00425A60">
        <w:rPr>
          <w:rFonts w:cstheme="minorHAnsi"/>
          <w:sz w:val="24"/>
          <w:szCs w:val="24"/>
          <w:lang w:val="en-GB"/>
        </w:rPr>
        <w:t>-</w:t>
      </w:r>
      <w:r w:rsidRPr="00725F4E">
        <w:rPr>
          <w:rFonts w:cstheme="minorHAnsi"/>
          <w:sz w:val="24"/>
          <w:szCs w:val="24"/>
          <w:lang w:val="en-GB"/>
        </w:rPr>
        <w:t xml:space="preserve"> * centre </w:t>
      </w:r>
      <w:r w:rsidR="00425A60">
        <w:rPr>
          <w:rFonts w:cstheme="minorHAnsi"/>
          <w:sz w:val="24"/>
          <w:szCs w:val="24"/>
          <w:lang w:val="en-GB"/>
        </w:rPr>
        <w:t>-</w:t>
      </w:r>
      <w:r w:rsidRPr="00725F4E">
        <w:rPr>
          <w:rFonts w:cstheme="minorHAnsi"/>
          <w:sz w:val="24"/>
          <w:szCs w:val="24"/>
          <w:lang w:val="en-GB"/>
        </w:rPr>
        <w:t xml:space="preserve"> town. It BE very romantic, and we HAVE * great time together.</w:t>
      </w:r>
    </w:p>
    <w:p w:rsidR="006A71F9" w:rsidRPr="00725F4E" w:rsidRDefault="006A71F9" w:rsidP="006A71F9">
      <w:pPr>
        <w:rPr>
          <w:rFonts w:cstheme="minorHAnsi"/>
          <w:sz w:val="24"/>
          <w:szCs w:val="24"/>
          <w:lang w:val="en-GB"/>
        </w:rPr>
      </w:pPr>
      <w:r w:rsidRPr="00725F4E">
        <w:rPr>
          <w:rFonts w:cstheme="minorHAnsi"/>
          <w:sz w:val="24"/>
          <w:szCs w:val="24"/>
          <w:lang w:val="en-GB"/>
        </w:rPr>
        <w:t xml:space="preserve">Two years later we CELEBRATE our anniversary. I TAKE her </w:t>
      </w:r>
      <w:r w:rsidR="00425A60">
        <w:rPr>
          <w:rFonts w:cstheme="minorHAnsi"/>
          <w:sz w:val="24"/>
          <w:szCs w:val="24"/>
          <w:lang w:val="en-GB"/>
        </w:rPr>
        <w:t>-</w:t>
      </w:r>
      <w:r w:rsidRPr="00725F4E">
        <w:rPr>
          <w:rFonts w:cstheme="minorHAnsi"/>
          <w:sz w:val="24"/>
          <w:szCs w:val="24"/>
          <w:lang w:val="en-GB"/>
        </w:rPr>
        <w:t xml:space="preserve"> * same restaurant, and I ASK her </w:t>
      </w:r>
      <w:r w:rsidR="00425A60">
        <w:rPr>
          <w:rFonts w:cstheme="minorHAnsi"/>
          <w:sz w:val="24"/>
          <w:szCs w:val="24"/>
          <w:lang w:val="en-GB"/>
        </w:rPr>
        <w:t>-</w:t>
      </w:r>
      <w:r w:rsidRPr="00725F4E">
        <w:rPr>
          <w:rFonts w:cstheme="minorHAnsi"/>
          <w:sz w:val="24"/>
          <w:szCs w:val="24"/>
          <w:lang w:val="en-GB"/>
        </w:rPr>
        <w:t xml:space="preserve"> marry me. She SAY yes. </w:t>
      </w:r>
    </w:p>
    <w:p w:rsidR="0004211B" w:rsidRPr="00725F4E" w:rsidRDefault="006A71F9" w:rsidP="006A71F9">
      <w:pPr>
        <w:rPr>
          <w:rFonts w:cstheme="minorHAnsi"/>
          <w:sz w:val="24"/>
          <w:szCs w:val="24"/>
          <w:lang w:val="en-GB"/>
        </w:rPr>
      </w:pPr>
      <w:r w:rsidRPr="00725F4E">
        <w:rPr>
          <w:rFonts w:cstheme="minorHAnsi"/>
          <w:sz w:val="24"/>
          <w:szCs w:val="24"/>
          <w:lang w:val="en-GB"/>
        </w:rPr>
        <w:t>She BE my wife now</w:t>
      </w:r>
    </w:p>
    <w:p w:rsidR="006A71F9" w:rsidRPr="00725F4E" w:rsidRDefault="006A71F9" w:rsidP="006A71F9">
      <w:pPr>
        <w:rPr>
          <w:rFonts w:cstheme="minorHAnsi"/>
          <w:sz w:val="24"/>
          <w:szCs w:val="24"/>
          <w:lang w:val="en-GB"/>
        </w:rPr>
      </w:pPr>
    </w:p>
    <w:p w:rsidR="006A71F9" w:rsidRPr="00725F4E" w:rsidRDefault="006A71F9" w:rsidP="006A71F9">
      <w:pPr>
        <w:rPr>
          <w:rFonts w:cstheme="minorHAnsi"/>
          <w:sz w:val="24"/>
          <w:szCs w:val="24"/>
          <w:lang w:val="en-GB"/>
        </w:rPr>
      </w:pPr>
    </w:p>
    <w:p w:rsidR="00725F4E" w:rsidRPr="00725F4E" w:rsidRDefault="00725F4E" w:rsidP="006A71F9">
      <w:pPr>
        <w:rPr>
          <w:rFonts w:cstheme="minorHAnsi"/>
          <w:sz w:val="24"/>
          <w:szCs w:val="24"/>
          <w:lang w:val="en-GB"/>
        </w:rPr>
      </w:pPr>
    </w:p>
    <w:p w:rsidR="00725F4E" w:rsidRDefault="00725F4E">
      <w:pPr>
        <w:rPr>
          <w:rFonts w:asciiTheme="majorHAnsi" w:eastAsia="Times New Roman" w:hAnsiTheme="majorHAnsi" w:cstheme="majorBidi"/>
          <w:b/>
          <w:bCs/>
          <w:color w:val="365F91" w:themeColor="accent1" w:themeShade="BF"/>
          <w:sz w:val="28"/>
          <w:szCs w:val="28"/>
          <w:lang w:val="en-GB" w:eastAsia="cs-CZ"/>
        </w:rPr>
      </w:pPr>
      <w:r>
        <w:rPr>
          <w:rFonts w:eastAsia="Times New Roman"/>
          <w:lang w:val="en-GB" w:eastAsia="cs-CZ"/>
        </w:rPr>
        <w:br w:type="page"/>
      </w:r>
    </w:p>
    <w:p w:rsidR="0063477E" w:rsidRDefault="00725F4E" w:rsidP="00725F4E">
      <w:pPr>
        <w:pStyle w:val="Nadpis1"/>
        <w:rPr>
          <w:rFonts w:eastAsia="Times New Roman"/>
          <w:lang w:val="en-GB" w:eastAsia="cs-CZ"/>
        </w:rPr>
      </w:pPr>
      <w:bookmarkStart w:id="274" w:name="_Toc482421282"/>
      <w:r>
        <w:rPr>
          <w:rFonts w:eastAsia="Times New Roman"/>
          <w:lang w:val="en-GB" w:eastAsia="cs-CZ"/>
        </w:rPr>
        <w:lastRenderedPageBreak/>
        <w:t xml:space="preserve">Jeff </w:t>
      </w:r>
      <w:proofErr w:type="spellStart"/>
      <w:r>
        <w:rPr>
          <w:rFonts w:eastAsia="Times New Roman"/>
          <w:lang w:val="en-GB" w:eastAsia="cs-CZ"/>
        </w:rPr>
        <w:t>Bezos</w:t>
      </w:r>
      <w:bookmarkEnd w:id="274"/>
      <w:proofErr w:type="spellEnd"/>
    </w:p>
    <w:p w:rsidR="00725F4E" w:rsidRPr="00725F4E" w:rsidRDefault="00725F4E" w:rsidP="0063477E">
      <w:pPr>
        <w:shd w:val="clear" w:color="auto" w:fill="FFFFFF"/>
        <w:spacing w:after="0" w:line="270" w:lineRule="atLeast"/>
        <w:rPr>
          <w:rFonts w:eastAsia="Times New Roman" w:cstheme="minorHAnsi"/>
          <w:color w:val="4A4A4B"/>
          <w:sz w:val="24"/>
          <w:szCs w:val="24"/>
          <w:lang w:val="en-GB" w:eastAsia="cs-CZ"/>
        </w:rPr>
      </w:pP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Have you ever bought anything on the internet? If the answer is "yes", you probably bought it from amazon.com. Amazon is the biggest internet shop in the world. Last year it had 304 million customers</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and it employs 230,000 people. </w:t>
      </w: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is the founder of the company. He started it with $300,000. Now the company is worth $292.6 </w:t>
      </w:r>
      <w:r w:rsidR="00CB2CBE" w:rsidRPr="00725F4E">
        <w:rPr>
          <w:rFonts w:eastAsia="Times New Roman" w:cstheme="minorHAnsi"/>
          <w:color w:val="4A4A4B"/>
          <w:sz w:val="24"/>
          <w:szCs w:val="24"/>
          <w:lang w:val="en-GB" w:eastAsia="cs-CZ"/>
        </w:rPr>
        <w:t>b</w:t>
      </w:r>
      <w:r w:rsidRPr="00725F4E">
        <w:rPr>
          <w:rFonts w:eastAsia="Times New Roman" w:cstheme="minorHAnsi"/>
          <w:color w:val="4A4A4B"/>
          <w:sz w:val="24"/>
          <w:szCs w:val="24"/>
          <w:lang w:val="en-GB" w:eastAsia="cs-CZ"/>
        </w:rPr>
        <w:t>illion. Online selling is a difficult business</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and there is a lot of competition. </w:t>
      </w: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Even for Amazon, the first years were not easy, but 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did not give up. And why did he succeed? At the beginning</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Amazon had no advertising</w:t>
      </w:r>
      <w:r w:rsidR="00CB2CBE" w:rsidRPr="00725F4E">
        <w:rPr>
          <w:rFonts w:eastAsia="Times New Roman" w:cstheme="minorHAnsi"/>
          <w:color w:val="4A4A4B"/>
          <w:sz w:val="24"/>
          <w:szCs w:val="24"/>
          <w:lang w:val="en-GB" w:eastAsia="cs-CZ"/>
        </w:rPr>
        <w:t>, b</w:t>
      </w:r>
      <w:r w:rsidRPr="00725F4E">
        <w:rPr>
          <w:rFonts w:eastAsia="Times New Roman" w:cstheme="minorHAnsi"/>
          <w:color w:val="4A4A4B"/>
          <w:sz w:val="24"/>
          <w:szCs w:val="24"/>
          <w:lang w:val="en-GB" w:eastAsia="cs-CZ"/>
        </w:rPr>
        <w:t>ut people came to the site again and again because their experience was so good. It is friendly</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and payment is easy and safe. And the goods arrive quickly. </w:t>
      </w: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p>
    <w:p w:rsidR="0063477E" w:rsidRPr="00725F4E" w:rsidRDefault="0063477E" w:rsidP="0063477E">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Amazon continues to grow. You can buy books, Kindle </w:t>
      </w:r>
      <w:r w:rsidR="00CB2CBE" w:rsidRPr="00725F4E">
        <w:rPr>
          <w:rFonts w:eastAsia="Times New Roman" w:cstheme="minorHAnsi"/>
          <w:color w:val="4A4A4B"/>
          <w:sz w:val="24"/>
          <w:szCs w:val="24"/>
          <w:lang w:val="en-GB" w:eastAsia="cs-CZ"/>
        </w:rPr>
        <w:t>e-</w:t>
      </w:r>
      <w:r w:rsidRPr="00725F4E">
        <w:rPr>
          <w:rFonts w:eastAsia="Times New Roman" w:cstheme="minorHAnsi"/>
          <w:color w:val="4A4A4B"/>
          <w:sz w:val="24"/>
          <w:szCs w:val="24"/>
          <w:lang w:val="en-GB" w:eastAsia="cs-CZ"/>
        </w:rPr>
        <w:t>readers, mobile phones</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and much more there.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is not fifty yet. In the future, he would like to build a spaceship</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too. His company Blue Origin is building it now</w:t>
      </w:r>
      <w:r w:rsidR="00CB2CBE"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and it should fly soon. </w:t>
      </w:r>
    </w:p>
    <w:p w:rsidR="00870150" w:rsidRPr="00725F4E" w:rsidRDefault="00870150" w:rsidP="0063477E">
      <w:pPr>
        <w:rPr>
          <w:rFonts w:eastAsia="Times New Roman" w:cstheme="minorHAnsi"/>
          <w:sz w:val="24"/>
          <w:szCs w:val="24"/>
          <w:lang w:val="en-GB" w:eastAsia="cs-CZ"/>
        </w:rPr>
      </w:pPr>
    </w:p>
    <w:p w:rsidR="00221856" w:rsidRPr="00725F4E" w:rsidRDefault="00221856" w:rsidP="00221856">
      <w:pPr>
        <w:rPr>
          <w:rFonts w:cstheme="minorHAnsi"/>
          <w:sz w:val="24"/>
          <w:szCs w:val="24"/>
          <w:lang w:val="en-GB"/>
        </w:rPr>
      </w:pPr>
      <w:r w:rsidRPr="00725F4E">
        <w:rPr>
          <w:rFonts w:cstheme="minorHAnsi"/>
          <w:sz w:val="24"/>
          <w:szCs w:val="24"/>
          <w:lang w:val="en-GB"/>
        </w:rPr>
        <w:t>Are these sentences True or False</w:t>
      </w:r>
      <w:r w:rsidR="00135858" w:rsidRPr="00725F4E">
        <w:rPr>
          <w:rFonts w:cstheme="minorHAnsi"/>
          <w:sz w:val="24"/>
          <w:szCs w:val="24"/>
          <w:lang w:val="en-GB"/>
        </w:rPr>
        <w:t>?</w:t>
      </w:r>
    </w:p>
    <w:p w:rsidR="00221856" w:rsidRPr="00725F4E" w:rsidRDefault="00221856" w:rsidP="00F03C55">
      <w:pPr>
        <w:pStyle w:val="Odstavecseseznamem"/>
        <w:numPr>
          <w:ilvl w:val="0"/>
          <w:numId w:val="13"/>
        </w:numPr>
        <w:rPr>
          <w:rFonts w:eastAsia="Times New Roman" w:cstheme="minorHAnsi"/>
          <w:sz w:val="24"/>
          <w:szCs w:val="24"/>
          <w:lang w:val="en-GB" w:eastAsia="cs-CZ"/>
        </w:rPr>
      </w:pPr>
      <w:r w:rsidRPr="00725F4E">
        <w:rPr>
          <w:rFonts w:eastAsia="Times New Roman" w:cstheme="minorHAnsi"/>
          <w:sz w:val="24"/>
          <w:szCs w:val="24"/>
          <w:lang w:val="en-GB" w:eastAsia="cs-CZ"/>
        </w:rPr>
        <w:t xml:space="preserve">Jeff </w:t>
      </w:r>
      <w:proofErr w:type="spellStart"/>
      <w:r w:rsidRPr="00725F4E">
        <w:rPr>
          <w:rFonts w:eastAsia="Times New Roman" w:cstheme="minorHAnsi"/>
          <w:sz w:val="24"/>
          <w:szCs w:val="24"/>
          <w:lang w:val="en-GB" w:eastAsia="cs-CZ"/>
        </w:rPr>
        <w:t>Bezos</w:t>
      </w:r>
      <w:proofErr w:type="spellEnd"/>
      <w:r w:rsidRPr="00725F4E">
        <w:rPr>
          <w:rFonts w:eastAsia="Times New Roman" w:cstheme="minorHAnsi"/>
          <w:sz w:val="24"/>
          <w:szCs w:val="24"/>
          <w:lang w:val="en-GB" w:eastAsia="cs-CZ"/>
        </w:rPr>
        <w:t xml:space="preserve"> owns Amazon.</w:t>
      </w:r>
    </w:p>
    <w:p w:rsidR="00221856" w:rsidRPr="00725F4E" w:rsidRDefault="00221856" w:rsidP="00F03C55">
      <w:pPr>
        <w:pStyle w:val="Odstavecseseznamem"/>
        <w:numPr>
          <w:ilvl w:val="0"/>
          <w:numId w:val="13"/>
        </w:numPr>
        <w:rPr>
          <w:rFonts w:eastAsia="Times New Roman" w:cstheme="minorHAnsi"/>
          <w:sz w:val="24"/>
          <w:szCs w:val="24"/>
          <w:lang w:val="en-GB" w:eastAsia="cs-CZ"/>
        </w:rPr>
      </w:pPr>
      <w:r w:rsidRPr="00725F4E">
        <w:rPr>
          <w:rFonts w:eastAsia="Times New Roman" w:cstheme="minorHAnsi"/>
          <w:sz w:val="24"/>
          <w:szCs w:val="24"/>
          <w:lang w:val="en-GB" w:eastAsia="cs-CZ"/>
        </w:rPr>
        <w:t>Amazon is a very big company.</w:t>
      </w:r>
    </w:p>
    <w:p w:rsidR="00221856" w:rsidRPr="00725F4E" w:rsidRDefault="005E0D08" w:rsidP="00F03C55">
      <w:pPr>
        <w:pStyle w:val="Odstavecseseznamem"/>
        <w:numPr>
          <w:ilvl w:val="0"/>
          <w:numId w:val="13"/>
        </w:numPr>
        <w:rPr>
          <w:rFonts w:eastAsia="Times New Roman" w:cstheme="minorHAnsi"/>
          <w:sz w:val="24"/>
          <w:szCs w:val="24"/>
          <w:lang w:val="en-GB" w:eastAsia="cs-CZ"/>
        </w:rPr>
      </w:pPr>
      <w:r w:rsidRPr="00725F4E">
        <w:rPr>
          <w:rFonts w:eastAsia="Times New Roman" w:cstheme="minorHAnsi"/>
          <w:sz w:val="24"/>
          <w:szCs w:val="24"/>
          <w:lang w:val="en-GB" w:eastAsia="cs-CZ"/>
        </w:rPr>
        <w:t>Amazon provides very good service.</w:t>
      </w:r>
    </w:p>
    <w:p w:rsidR="00F03C55" w:rsidRPr="00725F4E" w:rsidRDefault="005E0D08" w:rsidP="00F03C55">
      <w:pPr>
        <w:pStyle w:val="Odstavecseseznamem"/>
        <w:numPr>
          <w:ilvl w:val="0"/>
          <w:numId w:val="13"/>
        </w:numPr>
        <w:rPr>
          <w:rFonts w:eastAsia="Times New Roman" w:cstheme="minorHAnsi"/>
          <w:sz w:val="24"/>
          <w:szCs w:val="24"/>
          <w:lang w:val="en-GB" w:eastAsia="cs-CZ"/>
        </w:rPr>
      </w:pPr>
      <w:r w:rsidRPr="00725F4E">
        <w:rPr>
          <w:rFonts w:eastAsia="Times New Roman" w:cstheme="minorHAnsi"/>
          <w:sz w:val="24"/>
          <w:szCs w:val="24"/>
          <w:lang w:val="en-GB" w:eastAsia="cs-CZ"/>
        </w:rPr>
        <w:t xml:space="preserve">Jeff </w:t>
      </w:r>
      <w:proofErr w:type="spellStart"/>
      <w:r w:rsidRPr="00725F4E">
        <w:rPr>
          <w:rFonts w:eastAsia="Times New Roman" w:cstheme="minorHAnsi"/>
          <w:sz w:val="24"/>
          <w:szCs w:val="24"/>
          <w:lang w:val="en-GB" w:eastAsia="cs-CZ"/>
        </w:rPr>
        <w:t>Bezos</w:t>
      </w:r>
      <w:proofErr w:type="spellEnd"/>
      <w:r w:rsidRPr="00725F4E">
        <w:rPr>
          <w:rFonts w:eastAsia="Times New Roman" w:cstheme="minorHAnsi"/>
          <w:sz w:val="24"/>
          <w:szCs w:val="24"/>
          <w:lang w:val="en-GB" w:eastAsia="cs-CZ"/>
        </w:rPr>
        <w:t xml:space="preserve"> wants to stop working.</w:t>
      </w:r>
    </w:p>
    <w:p w:rsidR="005E0D08" w:rsidRPr="00725F4E" w:rsidRDefault="005E0D08" w:rsidP="00F03C55">
      <w:pPr>
        <w:pStyle w:val="Odstavecseseznamem"/>
        <w:numPr>
          <w:ilvl w:val="0"/>
          <w:numId w:val="13"/>
        </w:numPr>
        <w:rPr>
          <w:rFonts w:eastAsia="Times New Roman" w:cstheme="minorHAnsi"/>
          <w:sz w:val="24"/>
          <w:szCs w:val="24"/>
          <w:lang w:val="en-GB" w:eastAsia="cs-CZ"/>
        </w:rPr>
      </w:pPr>
      <w:r w:rsidRPr="00725F4E">
        <w:rPr>
          <w:rFonts w:eastAsia="Times New Roman" w:cstheme="minorHAnsi"/>
          <w:sz w:val="24"/>
          <w:szCs w:val="24"/>
          <w:lang w:val="en-GB" w:eastAsia="cs-CZ"/>
        </w:rPr>
        <w:t xml:space="preserve">Jeff </w:t>
      </w:r>
      <w:proofErr w:type="spellStart"/>
      <w:r w:rsidRPr="00725F4E">
        <w:rPr>
          <w:rFonts w:eastAsia="Times New Roman" w:cstheme="minorHAnsi"/>
          <w:sz w:val="24"/>
          <w:szCs w:val="24"/>
          <w:lang w:val="en-GB" w:eastAsia="cs-CZ"/>
        </w:rPr>
        <w:t>Bezos</w:t>
      </w:r>
      <w:proofErr w:type="spellEnd"/>
      <w:r w:rsidRPr="00725F4E">
        <w:rPr>
          <w:rFonts w:eastAsia="Times New Roman" w:cstheme="minorHAnsi"/>
          <w:sz w:val="24"/>
          <w:szCs w:val="24"/>
          <w:lang w:val="en-GB" w:eastAsia="cs-CZ"/>
        </w:rPr>
        <w:t xml:space="preserve"> wants to build a spaceship.</w:t>
      </w:r>
    </w:p>
    <w:p w:rsidR="00F03C55" w:rsidRPr="00725F4E" w:rsidRDefault="00F03C55" w:rsidP="0063477E">
      <w:pPr>
        <w:rPr>
          <w:rFonts w:eastAsia="Times New Roman" w:cstheme="minorHAnsi"/>
          <w:sz w:val="24"/>
          <w:szCs w:val="24"/>
          <w:lang w:val="en-GB" w:eastAsia="cs-CZ"/>
        </w:rPr>
      </w:pPr>
    </w:p>
    <w:p w:rsidR="00F03C55" w:rsidRPr="00725F4E" w:rsidRDefault="00F03C55" w:rsidP="0063477E">
      <w:pPr>
        <w:rPr>
          <w:rFonts w:eastAsia="Times New Roman" w:cstheme="minorHAnsi"/>
          <w:sz w:val="24"/>
          <w:szCs w:val="24"/>
          <w:lang w:val="en-GB" w:eastAsia="cs-CZ"/>
        </w:rPr>
      </w:pPr>
      <w:r w:rsidRPr="00725F4E">
        <w:rPr>
          <w:rFonts w:eastAsia="Times New Roman" w:cstheme="minorHAnsi"/>
          <w:sz w:val="24"/>
          <w:szCs w:val="24"/>
          <w:lang w:val="en-GB" w:eastAsia="cs-CZ"/>
        </w:rPr>
        <w:t>Correct answers:</w:t>
      </w:r>
    </w:p>
    <w:p w:rsidR="00F03C55" w:rsidRPr="00725F4E" w:rsidRDefault="00F03C55" w:rsidP="00F03C55">
      <w:pPr>
        <w:pStyle w:val="Odstavecseseznamem"/>
        <w:numPr>
          <w:ilvl w:val="0"/>
          <w:numId w:val="14"/>
        </w:numPr>
        <w:rPr>
          <w:rFonts w:eastAsia="Times New Roman" w:cstheme="minorHAnsi"/>
          <w:sz w:val="24"/>
          <w:szCs w:val="24"/>
          <w:lang w:val="en-GB" w:eastAsia="cs-CZ"/>
        </w:rPr>
      </w:pPr>
      <w:r w:rsidRPr="00725F4E">
        <w:rPr>
          <w:rFonts w:eastAsia="Times New Roman" w:cstheme="minorHAnsi"/>
          <w:sz w:val="24"/>
          <w:szCs w:val="24"/>
          <w:lang w:val="en-GB" w:eastAsia="cs-CZ"/>
        </w:rPr>
        <w:t>True</w:t>
      </w:r>
    </w:p>
    <w:p w:rsidR="00F03C55" w:rsidRPr="00725F4E" w:rsidRDefault="00F03C55" w:rsidP="00F03C55">
      <w:pPr>
        <w:pStyle w:val="Odstavecseseznamem"/>
        <w:numPr>
          <w:ilvl w:val="0"/>
          <w:numId w:val="14"/>
        </w:numPr>
        <w:rPr>
          <w:rFonts w:eastAsia="Times New Roman" w:cstheme="minorHAnsi"/>
          <w:sz w:val="24"/>
          <w:szCs w:val="24"/>
          <w:lang w:val="en-GB" w:eastAsia="cs-CZ"/>
        </w:rPr>
      </w:pPr>
      <w:r w:rsidRPr="00725F4E">
        <w:rPr>
          <w:rFonts w:eastAsia="Times New Roman" w:cstheme="minorHAnsi"/>
          <w:sz w:val="24"/>
          <w:szCs w:val="24"/>
          <w:lang w:val="en-GB" w:eastAsia="cs-CZ"/>
        </w:rPr>
        <w:t>True</w:t>
      </w:r>
    </w:p>
    <w:p w:rsidR="00F03C55" w:rsidRPr="00725F4E" w:rsidRDefault="00F03C55" w:rsidP="00F03C55">
      <w:pPr>
        <w:pStyle w:val="Odstavecseseznamem"/>
        <w:numPr>
          <w:ilvl w:val="0"/>
          <w:numId w:val="14"/>
        </w:numPr>
        <w:rPr>
          <w:rFonts w:eastAsia="Times New Roman" w:cstheme="minorHAnsi"/>
          <w:sz w:val="24"/>
          <w:szCs w:val="24"/>
          <w:lang w:val="en-GB" w:eastAsia="cs-CZ"/>
        </w:rPr>
      </w:pPr>
      <w:r w:rsidRPr="00725F4E">
        <w:rPr>
          <w:rFonts w:eastAsia="Times New Roman" w:cstheme="minorHAnsi"/>
          <w:sz w:val="24"/>
          <w:szCs w:val="24"/>
          <w:lang w:val="en-GB" w:eastAsia="cs-CZ"/>
        </w:rPr>
        <w:t>True</w:t>
      </w:r>
    </w:p>
    <w:p w:rsidR="00F03C55" w:rsidRPr="00725F4E" w:rsidRDefault="00F03C55" w:rsidP="00F03C55">
      <w:pPr>
        <w:pStyle w:val="Odstavecseseznamem"/>
        <w:numPr>
          <w:ilvl w:val="0"/>
          <w:numId w:val="14"/>
        </w:numPr>
        <w:rPr>
          <w:rFonts w:eastAsia="Times New Roman" w:cstheme="minorHAnsi"/>
          <w:sz w:val="24"/>
          <w:szCs w:val="24"/>
          <w:lang w:val="en-GB" w:eastAsia="cs-CZ"/>
        </w:rPr>
      </w:pPr>
      <w:r w:rsidRPr="00725F4E">
        <w:rPr>
          <w:rFonts w:eastAsia="Times New Roman" w:cstheme="minorHAnsi"/>
          <w:sz w:val="24"/>
          <w:szCs w:val="24"/>
          <w:lang w:val="en-GB" w:eastAsia="cs-CZ"/>
        </w:rPr>
        <w:t>False</w:t>
      </w:r>
    </w:p>
    <w:p w:rsidR="00F03C55" w:rsidRPr="00725F4E" w:rsidRDefault="00F03C55" w:rsidP="00F03C55">
      <w:pPr>
        <w:pStyle w:val="Odstavecseseznamem"/>
        <w:numPr>
          <w:ilvl w:val="0"/>
          <w:numId w:val="14"/>
        </w:numPr>
        <w:rPr>
          <w:rFonts w:eastAsia="Times New Roman" w:cstheme="minorHAnsi"/>
          <w:sz w:val="24"/>
          <w:szCs w:val="24"/>
          <w:lang w:val="en-GB" w:eastAsia="cs-CZ"/>
        </w:rPr>
      </w:pPr>
      <w:r w:rsidRPr="00725F4E">
        <w:rPr>
          <w:rFonts w:eastAsia="Times New Roman" w:cstheme="minorHAnsi"/>
          <w:sz w:val="24"/>
          <w:szCs w:val="24"/>
          <w:lang w:val="en-GB" w:eastAsia="cs-CZ"/>
        </w:rPr>
        <w:t>True</w:t>
      </w:r>
    </w:p>
    <w:p w:rsidR="005E0D08" w:rsidRPr="00725F4E" w:rsidRDefault="005E0D08" w:rsidP="0063477E">
      <w:pPr>
        <w:rPr>
          <w:rFonts w:eastAsia="Times New Roman" w:cstheme="minorHAnsi"/>
          <w:sz w:val="24"/>
          <w:szCs w:val="24"/>
          <w:lang w:val="en-GB" w:eastAsia="cs-CZ"/>
        </w:rPr>
      </w:pPr>
    </w:p>
    <w:p w:rsidR="00725F4E" w:rsidRDefault="00725F4E">
      <w:pPr>
        <w:rPr>
          <w:rFonts w:eastAsia="Times New Roman" w:cstheme="minorHAnsi"/>
          <w:color w:val="4A4A4B"/>
          <w:sz w:val="24"/>
          <w:szCs w:val="24"/>
          <w:lang w:val="en-GB" w:eastAsia="cs-CZ"/>
        </w:rPr>
      </w:pPr>
      <w:r>
        <w:rPr>
          <w:rFonts w:eastAsia="Times New Roman" w:cstheme="minorHAnsi"/>
          <w:color w:val="4A4A4B"/>
          <w:sz w:val="24"/>
          <w:szCs w:val="24"/>
          <w:lang w:val="en-GB" w:eastAsia="cs-CZ"/>
        </w:rPr>
        <w:br w:type="page"/>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lastRenderedPageBreak/>
        <w:t xml:space="preserve">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Ha</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you </w:t>
      </w:r>
      <w:proofErr w:type="spellStart"/>
      <w:r w:rsidRPr="00725F4E">
        <w:rPr>
          <w:rFonts w:eastAsia="Times New Roman" w:cstheme="minorHAnsi"/>
          <w:color w:val="4A4A4B"/>
          <w:sz w:val="24"/>
          <w:szCs w:val="24"/>
          <w:lang w:val="en-GB" w:eastAsia="cs-CZ"/>
        </w:rPr>
        <w:t>ev</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bought </w:t>
      </w:r>
      <w:proofErr w:type="spellStart"/>
      <w:r w:rsidRPr="00725F4E">
        <w:rPr>
          <w:rFonts w:eastAsia="Times New Roman" w:cstheme="minorHAnsi"/>
          <w:color w:val="4A4A4B"/>
          <w:sz w:val="24"/>
          <w:szCs w:val="24"/>
          <w:lang w:val="en-GB" w:eastAsia="cs-CZ"/>
        </w:rPr>
        <w:t>anyt</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on </w:t>
      </w:r>
      <w:proofErr w:type="spellStart"/>
      <w:r w:rsidRPr="00725F4E">
        <w:rPr>
          <w:rFonts w:eastAsia="Times New Roman" w:cstheme="minorHAnsi"/>
          <w:color w:val="4A4A4B"/>
          <w:sz w:val="24"/>
          <w:szCs w:val="24"/>
          <w:lang w:val="en-GB" w:eastAsia="cs-CZ"/>
        </w:rPr>
        <w:t>th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internet? I</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w:t>
      </w:r>
      <w:proofErr w:type="spellStart"/>
      <w:r w:rsidRPr="00725F4E">
        <w:rPr>
          <w:rFonts w:eastAsia="Times New Roman" w:cstheme="minorHAnsi"/>
          <w:color w:val="4A4A4B"/>
          <w:sz w:val="24"/>
          <w:szCs w:val="24"/>
          <w:lang w:val="en-GB" w:eastAsia="cs-CZ"/>
        </w:rPr>
        <w:t>ans</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is "ye</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you </w:t>
      </w:r>
      <w:proofErr w:type="spellStart"/>
      <w:r w:rsidRPr="00725F4E">
        <w:rPr>
          <w:rFonts w:eastAsia="Times New Roman" w:cstheme="minorHAnsi"/>
          <w:color w:val="4A4A4B"/>
          <w:sz w:val="24"/>
          <w:szCs w:val="24"/>
          <w:lang w:val="en-GB" w:eastAsia="cs-CZ"/>
        </w:rPr>
        <w:t>prob</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bought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from amazon.com. Amazon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w:t>
      </w:r>
      <w:proofErr w:type="spellStart"/>
      <w:r w:rsidRPr="00725F4E">
        <w:rPr>
          <w:rFonts w:eastAsia="Times New Roman" w:cstheme="minorHAnsi"/>
          <w:color w:val="4A4A4B"/>
          <w:sz w:val="24"/>
          <w:szCs w:val="24"/>
          <w:lang w:val="en-GB" w:eastAsia="cs-CZ"/>
        </w:rPr>
        <w:t>bigg</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internet </w:t>
      </w:r>
      <w:proofErr w:type="spellStart"/>
      <w:r w:rsidRPr="00725F4E">
        <w:rPr>
          <w:rFonts w:eastAsia="Times New Roman" w:cstheme="minorHAnsi"/>
          <w:color w:val="4A4A4B"/>
          <w:sz w:val="24"/>
          <w:szCs w:val="24"/>
          <w:lang w:val="en-GB" w:eastAsia="cs-CZ"/>
        </w:rPr>
        <w:t>sh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in </w:t>
      </w:r>
      <w:proofErr w:type="spellStart"/>
      <w:r w:rsidRPr="00725F4E">
        <w:rPr>
          <w:rFonts w:eastAsia="Times New Roman" w:cstheme="minorHAnsi"/>
          <w:color w:val="4A4A4B"/>
          <w:sz w:val="24"/>
          <w:szCs w:val="24"/>
          <w:lang w:val="en-GB" w:eastAsia="cs-CZ"/>
        </w:rPr>
        <w:t>th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world. La</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year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had 304 mill</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customers, </w:t>
      </w:r>
      <w:proofErr w:type="spellStart"/>
      <w:r w:rsidRPr="00725F4E">
        <w:rPr>
          <w:rFonts w:eastAsia="Times New Roman" w:cstheme="minorHAnsi"/>
          <w:color w:val="4A4A4B"/>
          <w:sz w:val="24"/>
          <w:szCs w:val="24"/>
          <w:lang w:val="en-GB" w:eastAsia="cs-CZ"/>
        </w:rPr>
        <w:t>an</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it </w:t>
      </w:r>
      <w:proofErr w:type="spellStart"/>
      <w:r w:rsidRPr="00725F4E">
        <w:rPr>
          <w:rFonts w:eastAsia="Times New Roman" w:cstheme="minorHAnsi"/>
          <w:color w:val="4A4A4B"/>
          <w:sz w:val="24"/>
          <w:szCs w:val="24"/>
          <w:lang w:val="en-GB" w:eastAsia="cs-CZ"/>
        </w:rPr>
        <w:t>empl</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230,000 </w:t>
      </w:r>
      <w:proofErr w:type="spellStart"/>
      <w:r w:rsidRPr="00725F4E">
        <w:rPr>
          <w:rFonts w:eastAsia="Times New Roman" w:cstheme="minorHAnsi"/>
          <w:color w:val="4A4A4B"/>
          <w:sz w:val="24"/>
          <w:szCs w:val="24"/>
          <w:lang w:val="en-GB" w:eastAsia="cs-CZ"/>
        </w:rPr>
        <w:t>peo</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w:t>
      </w:r>
      <w:proofErr w:type="spellStart"/>
      <w:r w:rsidRPr="00725F4E">
        <w:rPr>
          <w:rFonts w:eastAsia="Times New Roman" w:cstheme="minorHAnsi"/>
          <w:color w:val="4A4A4B"/>
          <w:sz w:val="24"/>
          <w:szCs w:val="24"/>
          <w:lang w:val="en-GB" w:eastAsia="cs-CZ"/>
        </w:rPr>
        <w:t>foun</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of </w:t>
      </w:r>
      <w:proofErr w:type="spellStart"/>
      <w:r w:rsidRPr="00725F4E">
        <w:rPr>
          <w:rFonts w:eastAsia="Times New Roman" w:cstheme="minorHAnsi"/>
          <w:color w:val="4A4A4B"/>
          <w:sz w:val="24"/>
          <w:szCs w:val="24"/>
          <w:lang w:val="en-GB" w:eastAsia="cs-CZ"/>
        </w:rPr>
        <w:t>th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company. H</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started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with $300,000. No</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comp</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is </w:t>
      </w:r>
      <w:proofErr w:type="spellStart"/>
      <w:r w:rsidRPr="00725F4E">
        <w:rPr>
          <w:rFonts w:eastAsia="Times New Roman" w:cstheme="minorHAnsi"/>
          <w:color w:val="4A4A4B"/>
          <w:sz w:val="24"/>
          <w:szCs w:val="24"/>
          <w:lang w:val="en-GB" w:eastAsia="cs-CZ"/>
        </w:rPr>
        <w:t>wor</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$292.6 billion. </w:t>
      </w:r>
      <w:proofErr w:type="spellStart"/>
      <w:r w:rsidRPr="00725F4E">
        <w:rPr>
          <w:rFonts w:eastAsia="Times New Roman" w:cstheme="minorHAnsi"/>
          <w:color w:val="4A4A4B"/>
          <w:sz w:val="24"/>
          <w:szCs w:val="24"/>
          <w:lang w:val="en-GB" w:eastAsia="cs-CZ"/>
        </w:rPr>
        <w:t>Onl</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selling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 </w:t>
      </w:r>
      <w:proofErr w:type="spellStart"/>
      <w:r w:rsidRPr="00725F4E">
        <w:rPr>
          <w:rFonts w:eastAsia="Times New Roman" w:cstheme="minorHAnsi"/>
          <w:color w:val="4A4A4B"/>
          <w:sz w:val="24"/>
          <w:szCs w:val="24"/>
          <w:lang w:val="en-GB" w:eastAsia="cs-CZ"/>
        </w:rPr>
        <w:t>diffi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business, an</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there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 </w:t>
      </w:r>
      <w:proofErr w:type="spellStart"/>
      <w:r w:rsidRPr="00725F4E">
        <w:rPr>
          <w:rFonts w:eastAsia="Times New Roman" w:cstheme="minorHAnsi"/>
          <w:color w:val="4A4A4B"/>
          <w:sz w:val="24"/>
          <w:szCs w:val="24"/>
          <w:lang w:val="en-GB" w:eastAsia="cs-CZ"/>
        </w:rPr>
        <w:t>lo</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of </w:t>
      </w:r>
      <w:proofErr w:type="spellStart"/>
      <w:r w:rsidRPr="00725F4E">
        <w:rPr>
          <w:rFonts w:eastAsia="Times New Roman" w:cstheme="minorHAnsi"/>
          <w:color w:val="4A4A4B"/>
          <w:sz w:val="24"/>
          <w:szCs w:val="24"/>
          <w:lang w:val="en-GB" w:eastAsia="cs-CZ"/>
        </w:rPr>
        <w:t>compet</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Even </w:t>
      </w:r>
      <w:proofErr w:type="spellStart"/>
      <w:r w:rsidRPr="00725F4E">
        <w:rPr>
          <w:rFonts w:eastAsia="Times New Roman" w:cstheme="minorHAnsi"/>
          <w:color w:val="4A4A4B"/>
          <w:sz w:val="24"/>
          <w:szCs w:val="24"/>
          <w:lang w:val="en-GB" w:eastAsia="cs-CZ"/>
        </w:rPr>
        <w:t>fo</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Amazon, </w:t>
      </w:r>
      <w:proofErr w:type="spellStart"/>
      <w:r w:rsidRPr="00725F4E">
        <w:rPr>
          <w:rFonts w:eastAsia="Times New Roman" w:cstheme="minorHAnsi"/>
          <w:color w:val="4A4A4B"/>
          <w:sz w:val="24"/>
          <w:szCs w:val="24"/>
          <w:lang w:val="en-GB" w:eastAsia="cs-CZ"/>
        </w:rPr>
        <w:t>th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first </w:t>
      </w:r>
      <w:proofErr w:type="spellStart"/>
      <w:r w:rsidRPr="00725F4E">
        <w:rPr>
          <w:rFonts w:eastAsia="Times New Roman" w:cstheme="minorHAnsi"/>
          <w:color w:val="4A4A4B"/>
          <w:sz w:val="24"/>
          <w:szCs w:val="24"/>
          <w:lang w:val="en-GB" w:eastAsia="cs-CZ"/>
        </w:rPr>
        <w:t>yea</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were no</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easy, </w:t>
      </w:r>
      <w:proofErr w:type="spellStart"/>
      <w:r w:rsidRPr="00725F4E">
        <w:rPr>
          <w:rFonts w:eastAsia="Times New Roman" w:cstheme="minorHAnsi"/>
          <w:color w:val="4A4A4B"/>
          <w:sz w:val="24"/>
          <w:szCs w:val="24"/>
          <w:lang w:val="en-GB" w:eastAsia="cs-CZ"/>
        </w:rPr>
        <w:t>bu</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w:t>
      </w:r>
      <w:proofErr w:type="spellStart"/>
      <w:r w:rsidRPr="00725F4E">
        <w:rPr>
          <w:rFonts w:eastAsia="Times New Roman" w:cstheme="minorHAnsi"/>
          <w:color w:val="4A4A4B"/>
          <w:sz w:val="24"/>
          <w:szCs w:val="24"/>
          <w:lang w:val="en-GB" w:eastAsia="cs-CZ"/>
        </w:rPr>
        <w:t>di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not </w:t>
      </w:r>
      <w:proofErr w:type="spellStart"/>
      <w:r w:rsidRPr="00725F4E">
        <w:rPr>
          <w:rFonts w:eastAsia="Times New Roman" w:cstheme="minorHAnsi"/>
          <w:color w:val="4A4A4B"/>
          <w:sz w:val="24"/>
          <w:szCs w:val="24"/>
          <w:lang w:val="en-GB" w:eastAsia="cs-CZ"/>
        </w:rPr>
        <w:t>gi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up. And </w:t>
      </w:r>
      <w:proofErr w:type="spellStart"/>
      <w:r w:rsidRPr="00725F4E">
        <w:rPr>
          <w:rFonts w:eastAsia="Times New Roman" w:cstheme="minorHAnsi"/>
          <w:color w:val="4A4A4B"/>
          <w:sz w:val="24"/>
          <w:szCs w:val="24"/>
          <w:lang w:val="en-GB" w:eastAsia="cs-CZ"/>
        </w:rPr>
        <w:t>wh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did h</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succeed? A</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begin</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Amazon </w:t>
      </w:r>
      <w:proofErr w:type="spellStart"/>
      <w:r w:rsidRPr="00725F4E">
        <w:rPr>
          <w:rFonts w:eastAsia="Times New Roman" w:cstheme="minorHAnsi"/>
          <w:color w:val="4A4A4B"/>
          <w:sz w:val="24"/>
          <w:szCs w:val="24"/>
          <w:lang w:val="en-GB" w:eastAsia="cs-CZ"/>
        </w:rPr>
        <w:t>ha</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no advert</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but </w:t>
      </w:r>
      <w:proofErr w:type="spellStart"/>
      <w:r w:rsidRPr="00725F4E">
        <w:rPr>
          <w:rFonts w:eastAsia="Times New Roman" w:cstheme="minorHAnsi"/>
          <w:color w:val="4A4A4B"/>
          <w:sz w:val="24"/>
          <w:szCs w:val="24"/>
          <w:lang w:val="en-GB" w:eastAsia="cs-CZ"/>
        </w:rPr>
        <w:t>peo</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came t</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w:t>
      </w:r>
      <w:proofErr w:type="spellStart"/>
      <w:r w:rsidRPr="00725F4E">
        <w:rPr>
          <w:rFonts w:eastAsia="Times New Roman" w:cstheme="minorHAnsi"/>
          <w:color w:val="4A4A4B"/>
          <w:sz w:val="24"/>
          <w:szCs w:val="24"/>
          <w:lang w:val="en-GB" w:eastAsia="cs-CZ"/>
        </w:rPr>
        <w:t>si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again </w:t>
      </w:r>
      <w:proofErr w:type="spellStart"/>
      <w:r w:rsidRPr="00725F4E">
        <w:rPr>
          <w:rFonts w:eastAsia="Times New Roman" w:cstheme="minorHAnsi"/>
          <w:color w:val="4A4A4B"/>
          <w:sz w:val="24"/>
          <w:szCs w:val="24"/>
          <w:lang w:val="en-GB" w:eastAsia="cs-CZ"/>
        </w:rPr>
        <w:t>an</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again </w:t>
      </w:r>
      <w:proofErr w:type="spellStart"/>
      <w:r w:rsidRPr="00725F4E">
        <w:rPr>
          <w:rFonts w:eastAsia="Times New Roman" w:cstheme="minorHAnsi"/>
          <w:color w:val="4A4A4B"/>
          <w:sz w:val="24"/>
          <w:szCs w:val="24"/>
          <w:lang w:val="en-GB" w:eastAsia="cs-CZ"/>
        </w:rPr>
        <w:t>beca</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their </w:t>
      </w:r>
      <w:proofErr w:type="spellStart"/>
      <w:r w:rsidRPr="00725F4E">
        <w:rPr>
          <w:rFonts w:eastAsia="Times New Roman" w:cstheme="minorHAnsi"/>
          <w:color w:val="4A4A4B"/>
          <w:sz w:val="24"/>
          <w:szCs w:val="24"/>
          <w:lang w:val="en-GB" w:eastAsia="cs-CZ"/>
        </w:rPr>
        <w:t>experi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was s</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good. I</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is </w:t>
      </w:r>
      <w:proofErr w:type="spellStart"/>
      <w:r w:rsidRPr="00725F4E">
        <w:rPr>
          <w:rFonts w:eastAsia="Times New Roman" w:cstheme="minorHAnsi"/>
          <w:color w:val="4A4A4B"/>
          <w:sz w:val="24"/>
          <w:szCs w:val="24"/>
          <w:lang w:val="en-GB" w:eastAsia="cs-CZ"/>
        </w:rPr>
        <w:t>frien</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and </w:t>
      </w:r>
      <w:proofErr w:type="spellStart"/>
      <w:r w:rsidRPr="00725F4E">
        <w:rPr>
          <w:rFonts w:eastAsia="Times New Roman" w:cstheme="minorHAnsi"/>
          <w:color w:val="4A4A4B"/>
          <w:sz w:val="24"/>
          <w:szCs w:val="24"/>
          <w:lang w:val="en-GB" w:eastAsia="cs-CZ"/>
        </w:rPr>
        <w:t>paym</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is ea</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and </w:t>
      </w:r>
      <w:proofErr w:type="spellStart"/>
      <w:r w:rsidRPr="00725F4E">
        <w:rPr>
          <w:rFonts w:eastAsia="Times New Roman" w:cstheme="minorHAnsi"/>
          <w:color w:val="4A4A4B"/>
          <w:sz w:val="24"/>
          <w:szCs w:val="24"/>
          <w:lang w:val="en-GB" w:eastAsia="cs-CZ"/>
        </w:rPr>
        <w:t>sa</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And </w:t>
      </w:r>
      <w:proofErr w:type="spellStart"/>
      <w:r w:rsidRPr="00725F4E">
        <w:rPr>
          <w:rFonts w:eastAsia="Times New Roman" w:cstheme="minorHAnsi"/>
          <w:color w:val="4A4A4B"/>
          <w:sz w:val="24"/>
          <w:szCs w:val="24"/>
          <w:lang w:val="en-GB" w:eastAsia="cs-CZ"/>
        </w:rPr>
        <w:t>th</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goods </w:t>
      </w:r>
      <w:proofErr w:type="spellStart"/>
      <w:r w:rsidRPr="00725F4E">
        <w:rPr>
          <w:rFonts w:eastAsia="Times New Roman" w:cstheme="minorHAnsi"/>
          <w:color w:val="4A4A4B"/>
          <w:sz w:val="24"/>
          <w:szCs w:val="24"/>
          <w:lang w:val="en-GB" w:eastAsia="cs-CZ"/>
        </w:rPr>
        <w:t>arr</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quickly.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Amazon </w:t>
      </w:r>
      <w:proofErr w:type="spellStart"/>
      <w:r w:rsidRPr="00725F4E">
        <w:rPr>
          <w:rFonts w:eastAsia="Times New Roman" w:cstheme="minorHAnsi"/>
          <w:color w:val="4A4A4B"/>
          <w:sz w:val="24"/>
          <w:szCs w:val="24"/>
          <w:lang w:val="en-GB" w:eastAsia="cs-CZ"/>
        </w:rPr>
        <w:t>conti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to </w:t>
      </w:r>
      <w:proofErr w:type="spellStart"/>
      <w:r w:rsidRPr="00725F4E">
        <w:rPr>
          <w:rFonts w:eastAsia="Times New Roman" w:cstheme="minorHAnsi"/>
          <w:color w:val="4A4A4B"/>
          <w:sz w:val="24"/>
          <w:szCs w:val="24"/>
          <w:lang w:val="en-GB" w:eastAsia="cs-CZ"/>
        </w:rPr>
        <w:t>gr</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You </w:t>
      </w:r>
      <w:proofErr w:type="spellStart"/>
      <w:r w:rsidRPr="00725F4E">
        <w:rPr>
          <w:rFonts w:eastAsia="Times New Roman" w:cstheme="minorHAnsi"/>
          <w:color w:val="4A4A4B"/>
          <w:sz w:val="24"/>
          <w:szCs w:val="24"/>
          <w:lang w:val="en-GB" w:eastAsia="cs-CZ"/>
        </w:rPr>
        <w:t>ca</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buy </w:t>
      </w:r>
      <w:proofErr w:type="spellStart"/>
      <w:r w:rsidRPr="00725F4E">
        <w:rPr>
          <w:rFonts w:eastAsia="Times New Roman" w:cstheme="minorHAnsi"/>
          <w:color w:val="4A4A4B"/>
          <w:sz w:val="24"/>
          <w:szCs w:val="24"/>
          <w:lang w:val="en-GB" w:eastAsia="cs-CZ"/>
        </w:rPr>
        <w:t>bo</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Kindle e-readers, mob</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phones, and mu</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more the</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not </w:t>
      </w:r>
      <w:proofErr w:type="spellStart"/>
      <w:r w:rsidRPr="00725F4E">
        <w:rPr>
          <w:rFonts w:eastAsia="Times New Roman" w:cstheme="minorHAnsi"/>
          <w:color w:val="4A4A4B"/>
          <w:sz w:val="24"/>
          <w:szCs w:val="24"/>
          <w:lang w:val="en-GB" w:eastAsia="cs-CZ"/>
        </w:rPr>
        <w:t>fif</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yet. I</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the </w:t>
      </w:r>
      <w:proofErr w:type="spellStart"/>
      <w:r w:rsidRPr="00725F4E">
        <w:rPr>
          <w:rFonts w:eastAsia="Times New Roman" w:cstheme="minorHAnsi"/>
          <w:color w:val="4A4A4B"/>
          <w:sz w:val="24"/>
          <w:szCs w:val="24"/>
          <w:lang w:val="en-GB" w:eastAsia="cs-CZ"/>
        </w:rPr>
        <w:t>fut</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he </w:t>
      </w:r>
      <w:proofErr w:type="spellStart"/>
      <w:r w:rsidRPr="00725F4E">
        <w:rPr>
          <w:rFonts w:eastAsia="Times New Roman" w:cstheme="minorHAnsi"/>
          <w:color w:val="4A4A4B"/>
          <w:sz w:val="24"/>
          <w:szCs w:val="24"/>
          <w:lang w:val="en-GB" w:eastAsia="cs-CZ"/>
        </w:rPr>
        <w:t>wou</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like t</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build a space</w:t>
      </w:r>
      <w:r w:rsidR="00425A60">
        <w:rPr>
          <w:rFonts w:cstheme="minorHAnsi"/>
          <w:sz w:val="24"/>
          <w:szCs w:val="24"/>
          <w:lang w:val="en-GB"/>
        </w:rPr>
        <w:t>_____</w:t>
      </w:r>
      <w:r w:rsidRPr="00725F4E">
        <w:rPr>
          <w:rFonts w:eastAsia="Times New Roman" w:cstheme="minorHAnsi"/>
          <w:color w:val="4A4A4B"/>
          <w:sz w:val="24"/>
          <w:szCs w:val="24"/>
          <w:lang w:val="en-GB" w:eastAsia="cs-CZ"/>
        </w:rPr>
        <w:t>, too. Hi</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company Blue Origin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building </w:t>
      </w:r>
      <w:proofErr w:type="spellStart"/>
      <w:r w:rsidRPr="00725F4E">
        <w:rPr>
          <w:rFonts w:eastAsia="Times New Roman" w:cstheme="minorHAnsi"/>
          <w:color w:val="4A4A4B"/>
          <w:sz w:val="24"/>
          <w:szCs w:val="24"/>
          <w:lang w:val="en-GB" w:eastAsia="cs-CZ"/>
        </w:rPr>
        <w:t>i</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now, </w:t>
      </w:r>
      <w:proofErr w:type="spellStart"/>
      <w:r w:rsidRPr="00725F4E">
        <w:rPr>
          <w:rFonts w:eastAsia="Times New Roman" w:cstheme="minorHAnsi"/>
          <w:color w:val="4A4A4B"/>
          <w:sz w:val="24"/>
          <w:szCs w:val="24"/>
          <w:lang w:val="en-GB" w:eastAsia="cs-CZ"/>
        </w:rPr>
        <w:t>an</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it </w:t>
      </w:r>
      <w:proofErr w:type="spellStart"/>
      <w:r w:rsidRPr="00725F4E">
        <w:rPr>
          <w:rFonts w:eastAsia="Times New Roman" w:cstheme="minorHAnsi"/>
          <w:color w:val="4A4A4B"/>
          <w:sz w:val="24"/>
          <w:szCs w:val="24"/>
          <w:lang w:val="en-GB" w:eastAsia="cs-CZ"/>
        </w:rPr>
        <w:t>sho</w:t>
      </w:r>
      <w:proofErr w:type="spellEnd"/>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fly so</w:t>
      </w:r>
      <w:r w:rsidR="00425A60">
        <w:rPr>
          <w:rFonts w:cstheme="minorHAnsi"/>
          <w:sz w:val="24"/>
          <w:szCs w:val="24"/>
          <w:lang w:val="en-GB"/>
        </w:rPr>
        <w:t>_____</w:t>
      </w:r>
      <w:r w:rsidRPr="00725F4E">
        <w:rPr>
          <w:rFonts w:eastAsia="Times New Roman" w:cstheme="minorHAnsi"/>
          <w:color w:val="4A4A4B"/>
          <w:sz w:val="24"/>
          <w:szCs w:val="24"/>
          <w:lang w:val="en-GB" w:eastAsia="cs-CZ"/>
        </w:rPr>
        <w:t xml:space="preserve">. </w:t>
      </w:r>
    </w:p>
    <w:p w:rsidR="00F03C55" w:rsidRPr="00725F4E" w:rsidRDefault="00F03C55" w:rsidP="0063477E">
      <w:pPr>
        <w:rPr>
          <w:rFonts w:eastAsia="Times New Roman" w:cstheme="minorHAnsi"/>
          <w:sz w:val="24"/>
          <w:szCs w:val="24"/>
          <w:lang w:val="en-GB" w:eastAsia="cs-CZ"/>
        </w:rPr>
      </w:pPr>
    </w:p>
    <w:p w:rsidR="00725F4E" w:rsidRDefault="00725F4E">
      <w:pPr>
        <w:rPr>
          <w:rFonts w:eastAsia="Times New Roman" w:cstheme="minorHAnsi"/>
          <w:color w:val="4A4A4B"/>
          <w:sz w:val="24"/>
          <w:szCs w:val="24"/>
          <w:lang w:val="en-GB" w:eastAsia="cs-CZ"/>
        </w:rPr>
      </w:pPr>
      <w:r>
        <w:rPr>
          <w:rFonts w:eastAsia="Times New Roman" w:cstheme="minorHAnsi"/>
          <w:color w:val="4A4A4B"/>
          <w:sz w:val="24"/>
          <w:szCs w:val="24"/>
          <w:lang w:val="en-GB" w:eastAsia="cs-CZ"/>
        </w:rPr>
        <w:br w:type="page"/>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lastRenderedPageBreak/>
        <w:t xml:space="preserve">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YOU EVER BUY anything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 internet? If * answer BE "yes", you probably BUY it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amazon.com. Amazon BE * biggest internet shop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 world. Last year it HAVE 304 million customers, and it EMPLOY 230,000 people.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BE * founder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 company. He START it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$300,000. Now * company BE worth $292.6 billion. Online selling BE * difficult business, and there BE * lot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competition.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Even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Amazon, * first years BE NOT easy, but Jeff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NOT GIVE up. And why HE SUCCEED?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 beginning, Amazon HAVE no advertising, but people  COME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 site again and again because their experience BE so good. It BE friendly, and payment BE easy and safe. And * goods ARRIVE quickly. </w:t>
      </w: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p>
    <w:p w:rsidR="00F03C55" w:rsidRPr="00725F4E" w:rsidRDefault="00F03C55" w:rsidP="00F03C55">
      <w:pPr>
        <w:shd w:val="clear" w:color="auto" w:fill="FFFFFF"/>
        <w:spacing w:after="0" w:line="270" w:lineRule="atLeast"/>
        <w:rPr>
          <w:rFonts w:eastAsia="Times New Roman" w:cstheme="minorHAnsi"/>
          <w:color w:val="4A4A4B"/>
          <w:sz w:val="24"/>
          <w:szCs w:val="24"/>
          <w:lang w:val="en-GB" w:eastAsia="cs-CZ"/>
        </w:rPr>
      </w:pPr>
      <w:r w:rsidRPr="00725F4E">
        <w:rPr>
          <w:rFonts w:eastAsia="Times New Roman" w:cstheme="minorHAnsi"/>
          <w:color w:val="4A4A4B"/>
          <w:sz w:val="24"/>
          <w:szCs w:val="24"/>
          <w:lang w:val="en-GB" w:eastAsia="cs-CZ"/>
        </w:rPr>
        <w:t xml:space="preserve">Amazon </w:t>
      </w:r>
      <w:r w:rsidR="002C11C2" w:rsidRPr="00725F4E">
        <w:rPr>
          <w:rFonts w:eastAsia="Times New Roman" w:cstheme="minorHAnsi"/>
          <w:color w:val="4A4A4B"/>
          <w:sz w:val="24"/>
          <w:szCs w:val="24"/>
          <w:lang w:val="en-GB" w:eastAsia="cs-CZ"/>
        </w:rPr>
        <w:t>CONTINUE</w:t>
      </w:r>
      <w:r w:rsidRPr="00725F4E">
        <w:rPr>
          <w:rFonts w:eastAsia="Times New Roman" w:cstheme="minorHAnsi"/>
          <w:color w:val="4A4A4B"/>
          <w:sz w:val="24"/>
          <w:szCs w:val="24"/>
          <w:lang w:val="en-GB" w:eastAsia="cs-CZ"/>
        </w:rPr>
        <w:t xml:space="preserve">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grow. You can </w:t>
      </w:r>
      <w:r w:rsidR="002C11C2" w:rsidRPr="00725F4E">
        <w:rPr>
          <w:rFonts w:eastAsia="Times New Roman" w:cstheme="minorHAnsi"/>
          <w:color w:val="4A4A4B"/>
          <w:sz w:val="24"/>
          <w:szCs w:val="24"/>
          <w:lang w:val="en-GB" w:eastAsia="cs-CZ"/>
        </w:rPr>
        <w:t xml:space="preserve">BUY </w:t>
      </w:r>
      <w:r w:rsidRPr="00725F4E">
        <w:rPr>
          <w:rFonts w:eastAsia="Times New Roman" w:cstheme="minorHAnsi"/>
          <w:color w:val="4A4A4B"/>
          <w:sz w:val="24"/>
          <w:szCs w:val="24"/>
          <w:lang w:val="en-GB" w:eastAsia="cs-CZ"/>
        </w:rPr>
        <w:t xml:space="preserve"> books, Kindle e-readers, mobile phones, and much more there. </w:t>
      </w:r>
      <w:proofErr w:type="spellStart"/>
      <w:r w:rsidRPr="00725F4E">
        <w:rPr>
          <w:rFonts w:eastAsia="Times New Roman" w:cstheme="minorHAnsi"/>
          <w:color w:val="4A4A4B"/>
          <w:sz w:val="24"/>
          <w:szCs w:val="24"/>
          <w:lang w:val="en-GB" w:eastAsia="cs-CZ"/>
        </w:rPr>
        <w:t>Bezos</w:t>
      </w:r>
      <w:proofErr w:type="spellEnd"/>
      <w:r w:rsidRPr="00725F4E">
        <w:rPr>
          <w:rFonts w:eastAsia="Times New Roman" w:cstheme="minorHAnsi"/>
          <w:color w:val="4A4A4B"/>
          <w:sz w:val="24"/>
          <w:szCs w:val="24"/>
          <w:lang w:val="en-GB" w:eastAsia="cs-CZ"/>
        </w:rPr>
        <w:t xml:space="preserve"> </w:t>
      </w:r>
      <w:r w:rsidR="002C11C2" w:rsidRPr="00725F4E">
        <w:rPr>
          <w:rFonts w:eastAsia="Times New Roman" w:cstheme="minorHAnsi"/>
          <w:color w:val="4A4A4B"/>
          <w:sz w:val="24"/>
          <w:szCs w:val="24"/>
          <w:lang w:val="en-GB" w:eastAsia="cs-CZ"/>
        </w:rPr>
        <w:t xml:space="preserve">BE NOT </w:t>
      </w:r>
      <w:r w:rsidRPr="00725F4E">
        <w:rPr>
          <w:rFonts w:eastAsia="Times New Roman" w:cstheme="minorHAnsi"/>
          <w:color w:val="4A4A4B"/>
          <w:sz w:val="24"/>
          <w:szCs w:val="24"/>
          <w:lang w:val="en-GB" w:eastAsia="cs-CZ"/>
        </w:rPr>
        <w:t xml:space="preserve"> fifty yet.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w:t>
      </w:r>
      <w:r w:rsidR="002C11C2"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future, he </w:t>
      </w:r>
      <w:r w:rsidR="002C11C2" w:rsidRPr="00725F4E">
        <w:rPr>
          <w:rFonts w:eastAsia="Times New Roman" w:cstheme="minorHAnsi"/>
          <w:color w:val="4A4A4B"/>
          <w:sz w:val="24"/>
          <w:szCs w:val="24"/>
          <w:lang w:val="en-GB" w:eastAsia="cs-CZ"/>
        </w:rPr>
        <w:t>LIKE</w:t>
      </w:r>
      <w:r w:rsidRPr="00725F4E">
        <w:rPr>
          <w:rFonts w:eastAsia="Times New Roman" w:cstheme="minorHAnsi"/>
          <w:color w:val="4A4A4B"/>
          <w:sz w:val="24"/>
          <w:szCs w:val="24"/>
          <w:lang w:val="en-GB" w:eastAsia="cs-CZ"/>
        </w:rPr>
        <w:t xml:space="preserve"> </w:t>
      </w:r>
      <w:r w:rsidR="00425A60">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w:t>
      </w:r>
      <w:r w:rsidR="002C11C2" w:rsidRPr="00725F4E">
        <w:rPr>
          <w:rFonts w:eastAsia="Times New Roman" w:cstheme="minorHAnsi"/>
          <w:color w:val="4A4A4B"/>
          <w:sz w:val="24"/>
          <w:szCs w:val="24"/>
          <w:lang w:val="en-GB" w:eastAsia="cs-CZ"/>
        </w:rPr>
        <w:t>BUILD</w:t>
      </w:r>
      <w:r w:rsidRPr="00725F4E">
        <w:rPr>
          <w:rFonts w:eastAsia="Times New Roman" w:cstheme="minorHAnsi"/>
          <w:color w:val="4A4A4B"/>
          <w:sz w:val="24"/>
          <w:szCs w:val="24"/>
          <w:lang w:val="en-GB" w:eastAsia="cs-CZ"/>
        </w:rPr>
        <w:t xml:space="preserve"> </w:t>
      </w:r>
      <w:r w:rsidR="002C11C2" w:rsidRPr="00725F4E">
        <w:rPr>
          <w:rFonts w:eastAsia="Times New Roman" w:cstheme="minorHAnsi"/>
          <w:color w:val="4A4A4B"/>
          <w:sz w:val="24"/>
          <w:szCs w:val="24"/>
          <w:lang w:val="en-GB" w:eastAsia="cs-CZ"/>
        </w:rPr>
        <w:t>*</w:t>
      </w:r>
      <w:r w:rsidRPr="00725F4E">
        <w:rPr>
          <w:rFonts w:eastAsia="Times New Roman" w:cstheme="minorHAnsi"/>
          <w:color w:val="4A4A4B"/>
          <w:sz w:val="24"/>
          <w:szCs w:val="24"/>
          <w:lang w:val="en-GB" w:eastAsia="cs-CZ"/>
        </w:rPr>
        <w:t xml:space="preserve"> spaceship, too. His company Blue Origin </w:t>
      </w:r>
      <w:r w:rsidR="002C11C2" w:rsidRPr="00725F4E">
        <w:rPr>
          <w:rFonts w:eastAsia="Times New Roman" w:cstheme="minorHAnsi"/>
          <w:color w:val="4A4A4B"/>
          <w:sz w:val="24"/>
          <w:szCs w:val="24"/>
          <w:lang w:val="en-GB" w:eastAsia="cs-CZ"/>
        </w:rPr>
        <w:t>BUILD</w:t>
      </w:r>
      <w:r w:rsidRPr="00725F4E">
        <w:rPr>
          <w:rFonts w:eastAsia="Times New Roman" w:cstheme="minorHAnsi"/>
          <w:color w:val="4A4A4B"/>
          <w:sz w:val="24"/>
          <w:szCs w:val="24"/>
          <w:lang w:val="en-GB" w:eastAsia="cs-CZ"/>
        </w:rPr>
        <w:t xml:space="preserve"> it now, and it </w:t>
      </w:r>
      <w:r w:rsidR="002C11C2" w:rsidRPr="00725F4E">
        <w:rPr>
          <w:rFonts w:eastAsia="Times New Roman" w:cstheme="minorHAnsi"/>
          <w:color w:val="4A4A4B"/>
          <w:sz w:val="24"/>
          <w:szCs w:val="24"/>
          <w:lang w:val="en-GB" w:eastAsia="cs-CZ"/>
        </w:rPr>
        <w:t xml:space="preserve">SHOULD FLY </w:t>
      </w:r>
      <w:r w:rsidRPr="00725F4E">
        <w:rPr>
          <w:rFonts w:eastAsia="Times New Roman" w:cstheme="minorHAnsi"/>
          <w:color w:val="4A4A4B"/>
          <w:sz w:val="24"/>
          <w:szCs w:val="24"/>
          <w:lang w:val="en-GB" w:eastAsia="cs-CZ"/>
        </w:rPr>
        <w:t xml:space="preserve"> soon. </w:t>
      </w:r>
    </w:p>
    <w:p w:rsidR="00F03C55" w:rsidRPr="00725F4E" w:rsidRDefault="00F03C55" w:rsidP="0063477E">
      <w:pPr>
        <w:rPr>
          <w:rFonts w:eastAsia="Times New Roman" w:cstheme="minorHAnsi"/>
          <w:sz w:val="24"/>
          <w:szCs w:val="24"/>
          <w:lang w:val="en-GB" w:eastAsia="cs-CZ"/>
        </w:rPr>
      </w:pPr>
    </w:p>
    <w:p w:rsidR="00F03C55" w:rsidRPr="00725F4E" w:rsidRDefault="00F03C55" w:rsidP="0063477E">
      <w:pPr>
        <w:rPr>
          <w:rFonts w:eastAsia="Times New Roman" w:cstheme="minorHAnsi"/>
          <w:sz w:val="24"/>
          <w:szCs w:val="24"/>
          <w:lang w:val="en-GB" w:eastAsia="cs-CZ"/>
        </w:rPr>
      </w:pPr>
    </w:p>
    <w:p w:rsidR="00725F4E" w:rsidRDefault="00725F4E">
      <w:pPr>
        <w:rPr>
          <w:rFonts w:asciiTheme="majorHAnsi" w:eastAsiaTheme="majorEastAsia" w:hAnsiTheme="majorHAnsi" w:cstheme="majorBidi"/>
          <w:b/>
          <w:bCs/>
          <w:color w:val="365F91" w:themeColor="accent1" w:themeShade="BF"/>
          <w:sz w:val="28"/>
          <w:szCs w:val="16"/>
        </w:rPr>
      </w:pPr>
      <w:r>
        <w:rPr>
          <w:szCs w:val="16"/>
        </w:rPr>
        <w:br w:type="page"/>
      </w:r>
    </w:p>
    <w:p w:rsidR="00D62334" w:rsidRPr="00725F4E" w:rsidRDefault="00D62334" w:rsidP="00725F4E">
      <w:pPr>
        <w:pStyle w:val="Nadpis1"/>
        <w:rPr>
          <w:szCs w:val="16"/>
        </w:rPr>
      </w:pPr>
      <w:bookmarkStart w:id="275" w:name="_Toc482421283"/>
      <w:proofErr w:type="spellStart"/>
      <w:r w:rsidRPr="00725F4E">
        <w:rPr>
          <w:szCs w:val="16"/>
        </w:rPr>
        <w:lastRenderedPageBreak/>
        <w:t>Le</w:t>
      </w:r>
      <w:proofErr w:type="spellEnd"/>
      <w:r w:rsidRPr="00725F4E">
        <w:rPr>
          <w:szCs w:val="16"/>
        </w:rPr>
        <w:t xml:space="preserve"> </w:t>
      </w:r>
      <w:proofErr w:type="spellStart"/>
      <w:r w:rsidRPr="00725F4E">
        <w:rPr>
          <w:szCs w:val="16"/>
        </w:rPr>
        <w:t>Parkour</w:t>
      </w:r>
      <w:bookmarkEnd w:id="275"/>
      <w:proofErr w:type="spellEnd"/>
    </w:p>
    <w:p w:rsidR="00D62334" w:rsidRPr="00725F4E" w:rsidRDefault="00D62334" w:rsidP="0063477E">
      <w:pPr>
        <w:rPr>
          <w:rFonts w:eastAsia="Times New Roman" w:cstheme="minorHAnsi"/>
          <w:sz w:val="24"/>
          <w:szCs w:val="24"/>
          <w:lang w:val="en-GB" w:eastAsia="cs-CZ"/>
        </w:rPr>
      </w:pPr>
      <w:r w:rsidRPr="00725F4E">
        <w:rPr>
          <w:rFonts w:eastAsia="Times New Roman" w:cstheme="minorHAnsi"/>
          <w:sz w:val="24"/>
          <w:szCs w:val="24"/>
          <w:lang w:val="en-GB" w:eastAsia="cs-CZ"/>
        </w:rPr>
        <w:t>David Belle was born in a small village. He loved it there. He could run, jump and climb everywhere. But then his parents moved to a town near Paris.</w:t>
      </w:r>
    </w:p>
    <w:p w:rsidR="00D62334" w:rsidRPr="00725F4E" w:rsidRDefault="00D62334" w:rsidP="0063477E">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However, this did not stop him. He still wanted to move, so he invented the sport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The idea of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is to find new and often dangerous ways to travel across town. The runners, </w:t>
      </w:r>
      <w:r w:rsidR="005523D8" w:rsidRPr="00725F4E">
        <w:rPr>
          <w:rFonts w:eastAsia="Times New Roman" w:cstheme="minorHAnsi"/>
          <w:sz w:val="24"/>
          <w:szCs w:val="24"/>
          <w:lang w:val="en-GB" w:eastAsia="cs-CZ"/>
        </w:rPr>
        <w:t xml:space="preserve">who </w:t>
      </w:r>
      <w:r w:rsidRPr="00725F4E">
        <w:rPr>
          <w:rFonts w:eastAsia="Times New Roman" w:cstheme="minorHAnsi"/>
          <w:sz w:val="24"/>
          <w:szCs w:val="24"/>
          <w:lang w:val="en-GB" w:eastAsia="cs-CZ"/>
        </w:rPr>
        <w:t xml:space="preserve">call themselves </w:t>
      </w:r>
      <w:r w:rsidR="000E46B2" w:rsidRPr="00725F4E">
        <w:rPr>
          <w:rFonts w:eastAsia="Times New Roman" w:cstheme="minorHAnsi"/>
          <w:sz w:val="24"/>
          <w:szCs w:val="24"/>
          <w:lang w:val="en-GB" w:eastAsia="cs-CZ"/>
        </w:rPr>
        <w:t>“</w:t>
      </w:r>
      <w:proofErr w:type="spellStart"/>
      <w:r w:rsidRPr="00725F4E">
        <w:rPr>
          <w:rFonts w:eastAsia="Times New Roman" w:cstheme="minorHAnsi"/>
          <w:sz w:val="24"/>
          <w:szCs w:val="24"/>
          <w:lang w:val="en-GB" w:eastAsia="cs-CZ"/>
        </w:rPr>
        <w:t>traceurs</w:t>
      </w:r>
      <w:proofErr w:type="spellEnd"/>
      <w:r w:rsidR="000E46B2" w:rsidRPr="00725F4E">
        <w:rPr>
          <w:rFonts w:eastAsia="Times New Roman" w:cstheme="minorHAnsi"/>
          <w:sz w:val="24"/>
          <w:szCs w:val="24"/>
          <w:lang w:val="en-GB" w:eastAsia="cs-CZ"/>
        </w:rPr>
        <w:t>”</w:t>
      </w:r>
      <w:r w:rsidR="005523D8" w:rsidRPr="00725F4E">
        <w:rPr>
          <w:rFonts w:eastAsia="Times New Roman" w:cstheme="minorHAnsi"/>
          <w:sz w:val="24"/>
          <w:szCs w:val="24"/>
          <w:lang w:val="en-GB" w:eastAsia="cs-CZ"/>
        </w:rPr>
        <w:t>,</w:t>
      </w:r>
      <w:r w:rsidRPr="00725F4E">
        <w:rPr>
          <w:rFonts w:eastAsia="Times New Roman" w:cstheme="minorHAnsi"/>
          <w:sz w:val="24"/>
          <w:szCs w:val="24"/>
          <w:lang w:val="en-GB" w:eastAsia="cs-CZ"/>
        </w:rPr>
        <w:t xml:space="preserve"> run and jump over walls, roofs and buildings. They try to move like cats. </w:t>
      </w:r>
    </w:p>
    <w:p w:rsidR="00D62334" w:rsidRPr="00725F4E" w:rsidRDefault="00D62334" w:rsidP="0063477E">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David Belle spent ten years in </w:t>
      </w:r>
      <w:proofErr w:type="spellStart"/>
      <w:r w:rsidRPr="00725F4E">
        <w:rPr>
          <w:rFonts w:eastAsia="Times New Roman" w:cstheme="minorHAnsi"/>
          <w:sz w:val="24"/>
          <w:szCs w:val="24"/>
          <w:lang w:val="en-GB" w:eastAsia="cs-CZ"/>
        </w:rPr>
        <w:t>Lisse</w:t>
      </w:r>
      <w:proofErr w:type="spellEnd"/>
      <w:r w:rsidRPr="00725F4E">
        <w:rPr>
          <w:rFonts w:eastAsia="Times New Roman" w:cstheme="minorHAnsi"/>
          <w:sz w:val="24"/>
          <w:szCs w:val="24"/>
          <w:lang w:val="en-GB" w:eastAsia="cs-CZ"/>
        </w:rPr>
        <w:t xml:space="preserve"> </w:t>
      </w:r>
      <w:r w:rsidR="005523D8" w:rsidRPr="00725F4E">
        <w:rPr>
          <w:rFonts w:eastAsia="Times New Roman" w:cstheme="minorHAnsi"/>
          <w:sz w:val="24"/>
          <w:szCs w:val="24"/>
          <w:lang w:val="en-GB" w:eastAsia="cs-CZ"/>
        </w:rPr>
        <w:t>practicing</w:t>
      </w:r>
      <w:r w:rsidRPr="00725F4E">
        <w:rPr>
          <w:rFonts w:eastAsia="Times New Roman" w:cstheme="minorHAnsi"/>
          <w:sz w:val="24"/>
          <w:szCs w:val="24"/>
          <w:lang w:val="en-GB" w:eastAsia="cs-CZ"/>
        </w:rPr>
        <w:t xml:space="preserve"> his moves and taught other people</w:t>
      </w:r>
      <w:r w:rsidR="0063477E" w:rsidRPr="00725F4E">
        <w:rPr>
          <w:rFonts w:eastAsia="Times New Roman" w:cstheme="minorHAnsi"/>
          <w:vanish/>
          <w:sz w:val="24"/>
          <w:szCs w:val="24"/>
          <w:lang w:val="en-GB" w:eastAsia="cs-CZ"/>
        </w:rPr>
        <w:t>Konec formuláře</w:t>
      </w:r>
      <w:r w:rsidRPr="00725F4E">
        <w:rPr>
          <w:rFonts w:eastAsia="Times New Roman" w:cstheme="minorHAnsi"/>
          <w:sz w:val="24"/>
          <w:szCs w:val="24"/>
          <w:lang w:val="en-GB" w:eastAsia="cs-CZ"/>
        </w:rPr>
        <w:t xml:space="preserve"> how to do it. In 1997</w:t>
      </w:r>
      <w:r w:rsidR="005523D8" w:rsidRPr="00725F4E">
        <w:rPr>
          <w:rFonts w:eastAsia="Times New Roman" w:cstheme="minorHAnsi"/>
          <w:sz w:val="24"/>
          <w:szCs w:val="24"/>
          <w:lang w:val="en-GB" w:eastAsia="cs-CZ"/>
        </w:rPr>
        <w:t>,</w:t>
      </w:r>
      <w:r w:rsidRPr="00725F4E">
        <w:rPr>
          <w:rFonts w:eastAsia="Times New Roman" w:cstheme="minorHAnsi"/>
          <w:sz w:val="24"/>
          <w:szCs w:val="24"/>
          <w:lang w:val="en-GB" w:eastAsia="cs-CZ"/>
        </w:rPr>
        <w:t xml:space="preserve"> several films were made about him and about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David has appeared in many films and adverts</w:t>
      </w:r>
      <w:r w:rsidR="005523D8" w:rsidRPr="00725F4E">
        <w:rPr>
          <w:rFonts w:eastAsia="Times New Roman" w:cstheme="minorHAnsi"/>
          <w:sz w:val="24"/>
          <w:szCs w:val="24"/>
          <w:lang w:val="en-GB" w:eastAsia="cs-CZ"/>
        </w:rPr>
        <w:t xml:space="preserve"> since then</w:t>
      </w:r>
      <w:r w:rsidRPr="00725F4E">
        <w:rPr>
          <w:rFonts w:eastAsia="Times New Roman" w:cstheme="minorHAnsi"/>
          <w:sz w:val="24"/>
          <w:szCs w:val="24"/>
          <w:lang w:val="en-GB" w:eastAsia="cs-CZ"/>
        </w:rPr>
        <w:t>.</w:t>
      </w:r>
    </w:p>
    <w:p w:rsidR="00C27076" w:rsidRPr="00725F4E" w:rsidRDefault="00D62334" w:rsidP="0063477E">
      <w:pPr>
        <w:rPr>
          <w:rFonts w:eastAsia="Times New Roman" w:cstheme="minorHAnsi"/>
          <w:sz w:val="24"/>
          <w:szCs w:val="24"/>
          <w:lang w:val="en-GB" w:eastAsia="cs-CZ"/>
        </w:rPr>
      </w:pPr>
      <w:r w:rsidRPr="00725F4E">
        <w:rPr>
          <w:rFonts w:eastAsia="Times New Roman" w:cstheme="minorHAnsi"/>
          <w:sz w:val="24"/>
          <w:szCs w:val="24"/>
          <w:lang w:val="en-GB" w:eastAsia="cs-CZ"/>
        </w:rPr>
        <w:t>He is over forty now</w:t>
      </w:r>
      <w:r w:rsidR="005523D8" w:rsidRPr="00725F4E">
        <w:rPr>
          <w:rFonts w:eastAsia="Times New Roman" w:cstheme="minorHAnsi"/>
          <w:sz w:val="24"/>
          <w:szCs w:val="24"/>
          <w:lang w:val="en-GB" w:eastAsia="cs-CZ"/>
        </w:rPr>
        <w:t>,</w:t>
      </w:r>
      <w:r w:rsidRPr="00725F4E">
        <w:rPr>
          <w:rFonts w:eastAsia="Times New Roman" w:cstheme="minorHAnsi"/>
          <w:sz w:val="24"/>
          <w:szCs w:val="24"/>
          <w:lang w:val="en-GB" w:eastAsia="cs-CZ"/>
        </w:rPr>
        <w:t xml:space="preserve"> and he says</w:t>
      </w:r>
      <w:r w:rsidR="00C23CA6" w:rsidRPr="00725F4E">
        <w:rPr>
          <w:rFonts w:eastAsia="Times New Roman" w:cstheme="minorHAnsi"/>
          <w:sz w:val="24"/>
          <w:szCs w:val="24"/>
          <w:lang w:val="en-GB" w:eastAsia="cs-CZ"/>
        </w:rPr>
        <w:t>: "</w:t>
      </w:r>
      <w:proofErr w:type="spellStart"/>
      <w:r w:rsidR="00C23CA6" w:rsidRPr="00725F4E">
        <w:rPr>
          <w:rFonts w:eastAsia="Times New Roman" w:cstheme="minorHAnsi"/>
          <w:sz w:val="24"/>
          <w:szCs w:val="24"/>
          <w:lang w:val="en-GB" w:eastAsia="cs-CZ"/>
        </w:rPr>
        <w:t>Parkour</w:t>
      </w:r>
      <w:proofErr w:type="spellEnd"/>
      <w:r w:rsidR="00C23CA6" w:rsidRPr="00725F4E">
        <w:rPr>
          <w:rFonts w:eastAsia="Times New Roman" w:cstheme="minorHAnsi"/>
          <w:sz w:val="24"/>
          <w:szCs w:val="24"/>
          <w:lang w:val="en-GB" w:eastAsia="cs-CZ"/>
        </w:rPr>
        <w:t xml:space="preserve"> is not a sport</w:t>
      </w:r>
      <w:r w:rsidR="00CF17A6" w:rsidRPr="00725F4E">
        <w:rPr>
          <w:rFonts w:eastAsia="Times New Roman" w:cstheme="minorHAnsi"/>
          <w:sz w:val="24"/>
          <w:szCs w:val="24"/>
          <w:lang w:val="en-GB" w:eastAsia="cs-CZ"/>
        </w:rPr>
        <w:t>. I</w:t>
      </w:r>
      <w:r w:rsidR="00C23CA6" w:rsidRPr="00725F4E">
        <w:rPr>
          <w:rFonts w:eastAsia="Times New Roman" w:cstheme="minorHAnsi"/>
          <w:sz w:val="24"/>
          <w:szCs w:val="24"/>
          <w:lang w:val="en-GB" w:eastAsia="cs-CZ"/>
        </w:rPr>
        <w:t>t is art."</w:t>
      </w:r>
    </w:p>
    <w:p w:rsidR="005E0D08" w:rsidRPr="00725F4E" w:rsidRDefault="005E0D08" w:rsidP="005E0D08">
      <w:pPr>
        <w:rPr>
          <w:rFonts w:cstheme="minorHAnsi"/>
          <w:sz w:val="24"/>
          <w:szCs w:val="24"/>
          <w:lang w:val="en-GB"/>
        </w:rPr>
      </w:pPr>
    </w:p>
    <w:p w:rsidR="005E0D08" w:rsidRPr="00725F4E" w:rsidRDefault="005E0D08" w:rsidP="005E0D08">
      <w:pPr>
        <w:rPr>
          <w:rFonts w:cstheme="minorHAnsi"/>
          <w:sz w:val="24"/>
          <w:szCs w:val="24"/>
          <w:lang w:val="en-GB"/>
        </w:rPr>
      </w:pPr>
      <w:r w:rsidRPr="00725F4E">
        <w:rPr>
          <w:rFonts w:cstheme="minorHAnsi"/>
          <w:sz w:val="24"/>
          <w:szCs w:val="24"/>
          <w:lang w:val="en-GB"/>
        </w:rPr>
        <w:t>Are these sentences True or False</w:t>
      </w:r>
      <w:r w:rsidR="00135858" w:rsidRPr="00725F4E">
        <w:rPr>
          <w:rFonts w:cstheme="minorHAnsi"/>
          <w:sz w:val="24"/>
          <w:szCs w:val="24"/>
          <w:lang w:val="en-GB"/>
        </w:rPr>
        <w:t>?</w:t>
      </w:r>
    </w:p>
    <w:p w:rsidR="005E0D08" w:rsidRPr="00725F4E" w:rsidRDefault="005E0D08" w:rsidP="002C11C2">
      <w:pPr>
        <w:pStyle w:val="Odstavecseseznamem"/>
        <w:numPr>
          <w:ilvl w:val="0"/>
          <w:numId w:val="15"/>
        </w:numPr>
        <w:rPr>
          <w:rFonts w:eastAsia="Times New Roman" w:cstheme="minorHAnsi"/>
          <w:sz w:val="24"/>
          <w:szCs w:val="24"/>
          <w:lang w:val="en-GB" w:eastAsia="cs-CZ"/>
        </w:rPr>
      </w:pPr>
      <w:r w:rsidRPr="00725F4E">
        <w:rPr>
          <w:rFonts w:eastAsia="Times New Roman" w:cstheme="minorHAnsi"/>
          <w:sz w:val="24"/>
          <w:szCs w:val="24"/>
          <w:lang w:val="en-GB" w:eastAsia="cs-CZ"/>
        </w:rPr>
        <w:t xml:space="preserve">David Belle started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w:t>
      </w:r>
    </w:p>
    <w:p w:rsidR="005E0D08" w:rsidRPr="00725F4E" w:rsidRDefault="005E0D08" w:rsidP="002C11C2">
      <w:pPr>
        <w:pStyle w:val="Odstavecseseznamem"/>
        <w:numPr>
          <w:ilvl w:val="0"/>
          <w:numId w:val="15"/>
        </w:numPr>
        <w:rPr>
          <w:rFonts w:eastAsia="Times New Roman" w:cstheme="minorHAnsi"/>
          <w:sz w:val="24"/>
          <w:szCs w:val="24"/>
          <w:lang w:val="en-GB" w:eastAsia="cs-CZ"/>
        </w:rPr>
      </w:pPr>
      <w:r w:rsidRPr="00725F4E">
        <w:rPr>
          <w:rFonts w:eastAsia="Times New Roman" w:cstheme="minorHAnsi"/>
          <w:sz w:val="24"/>
          <w:szCs w:val="24"/>
          <w:lang w:val="en-GB" w:eastAsia="cs-CZ"/>
        </w:rPr>
        <w:t>David Belle likes cats.</w:t>
      </w:r>
    </w:p>
    <w:p w:rsidR="005E0D08" w:rsidRPr="00725F4E" w:rsidRDefault="005E0D08" w:rsidP="002C11C2">
      <w:pPr>
        <w:pStyle w:val="Odstavecseseznamem"/>
        <w:numPr>
          <w:ilvl w:val="0"/>
          <w:numId w:val="15"/>
        </w:numPr>
        <w:rPr>
          <w:rFonts w:eastAsia="Times New Roman" w:cstheme="minorHAnsi"/>
          <w:sz w:val="24"/>
          <w:szCs w:val="24"/>
          <w:lang w:val="en-GB" w:eastAsia="cs-CZ"/>
        </w:rPr>
      </w:pPr>
      <w:r w:rsidRPr="00725F4E">
        <w:rPr>
          <w:rFonts w:eastAsia="Times New Roman" w:cstheme="minorHAnsi"/>
          <w:sz w:val="24"/>
          <w:szCs w:val="24"/>
          <w:lang w:val="en-GB" w:eastAsia="cs-CZ"/>
        </w:rPr>
        <w:t xml:space="preserve">The idea of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is to find a new way across town.</w:t>
      </w:r>
    </w:p>
    <w:p w:rsidR="005E0D08" w:rsidRPr="00725F4E" w:rsidRDefault="005E0D08" w:rsidP="002C11C2">
      <w:pPr>
        <w:pStyle w:val="Odstavecseseznamem"/>
        <w:numPr>
          <w:ilvl w:val="0"/>
          <w:numId w:val="15"/>
        </w:numPr>
        <w:rPr>
          <w:rFonts w:eastAsia="Times New Roman" w:cstheme="minorHAnsi"/>
          <w:sz w:val="24"/>
          <w:szCs w:val="24"/>
          <w:lang w:val="en-GB" w:eastAsia="cs-CZ"/>
        </w:rPr>
      </w:pPr>
      <w:r w:rsidRPr="00725F4E">
        <w:rPr>
          <w:rFonts w:eastAsia="Times New Roman" w:cstheme="minorHAnsi"/>
          <w:sz w:val="24"/>
          <w:szCs w:val="24"/>
          <w:lang w:val="en-GB" w:eastAsia="cs-CZ"/>
        </w:rPr>
        <w:t>David Belle appeared in several films.</w:t>
      </w:r>
    </w:p>
    <w:p w:rsidR="005E0D08" w:rsidRPr="00725F4E" w:rsidRDefault="005E0D08" w:rsidP="002C11C2">
      <w:pPr>
        <w:pStyle w:val="Odstavecseseznamem"/>
        <w:numPr>
          <w:ilvl w:val="0"/>
          <w:numId w:val="15"/>
        </w:numPr>
        <w:rPr>
          <w:rFonts w:eastAsia="Times New Roman" w:cstheme="minorHAnsi"/>
          <w:sz w:val="24"/>
          <w:szCs w:val="24"/>
          <w:lang w:val="en-GB" w:eastAsia="cs-CZ"/>
        </w:rPr>
      </w:pPr>
      <w:r w:rsidRPr="00725F4E">
        <w:rPr>
          <w:rFonts w:eastAsia="Times New Roman" w:cstheme="minorHAnsi"/>
          <w:sz w:val="24"/>
          <w:szCs w:val="24"/>
          <w:lang w:val="en-GB" w:eastAsia="cs-CZ"/>
        </w:rPr>
        <w:t>For David Belle</w:t>
      </w:r>
      <w:r w:rsidR="00CF17A6" w:rsidRPr="00725F4E">
        <w:rPr>
          <w:rFonts w:eastAsia="Times New Roman" w:cstheme="minorHAnsi"/>
          <w:sz w:val="24"/>
          <w:szCs w:val="24"/>
          <w:lang w:val="en-GB" w:eastAsia="cs-CZ"/>
        </w:rPr>
        <w:t>,</w:t>
      </w:r>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is a sport.</w:t>
      </w:r>
    </w:p>
    <w:p w:rsidR="00247D40" w:rsidRPr="00725F4E" w:rsidRDefault="00247D40" w:rsidP="00C23CA6">
      <w:pPr>
        <w:rPr>
          <w:rFonts w:cstheme="minorHAnsi"/>
          <w:color w:val="000000"/>
          <w:sz w:val="24"/>
          <w:szCs w:val="24"/>
          <w:shd w:val="clear" w:color="auto" w:fill="FFFFFF"/>
          <w:lang w:val="en-GB"/>
        </w:rPr>
      </w:pPr>
    </w:p>
    <w:p w:rsidR="00C23CA6" w:rsidRPr="00725F4E" w:rsidRDefault="002C11C2" w:rsidP="00C23CA6">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Correct answers:</w:t>
      </w:r>
    </w:p>
    <w:p w:rsidR="00247D40" w:rsidRPr="00725F4E" w:rsidRDefault="00247D40" w:rsidP="00247D40">
      <w:pPr>
        <w:pStyle w:val="Odstavecseseznamem"/>
        <w:numPr>
          <w:ilvl w:val="0"/>
          <w:numId w:val="16"/>
        </w:num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True</w:t>
      </w:r>
    </w:p>
    <w:p w:rsidR="00247D40" w:rsidRPr="00725F4E" w:rsidRDefault="00247D40" w:rsidP="00247D40">
      <w:pPr>
        <w:pStyle w:val="Odstavecseseznamem"/>
        <w:numPr>
          <w:ilvl w:val="0"/>
          <w:numId w:val="16"/>
        </w:num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False</w:t>
      </w:r>
    </w:p>
    <w:p w:rsidR="00247D40" w:rsidRPr="00725F4E" w:rsidRDefault="00247D40" w:rsidP="00247D40">
      <w:pPr>
        <w:pStyle w:val="Odstavecseseznamem"/>
        <w:numPr>
          <w:ilvl w:val="0"/>
          <w:numId w:val="16"/>
        </w:num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True</w:t>
      </w:r>
    </w:p>
    <w:p w:rsidR="00247D40" w:rsidRPr="00725F4E" w:rsidRDefault="00247D40" w:rsidP="00247D40">
      <w:pPr>
        <w:pStyle w:val="Odstavecseseznamem"/>
        <w:numPr>
          <w:ilvl w:val="0"/>
          <w:numId w:val="16"/>
        </w:num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True</w:t>
      </w:r>
    </w:p>
    <w:p w:rsidR="00247D40" w:rsidRPr="00725F4E" w:rsidRDefault="00247D40" w:rsidP="00247D40">
      <w:pPr>
        <w:pStyle w:val="Odstavecseseznamem"/>
        <w:numPr>
          <w:ilvl w:val="0"/>
          <w:numId w:val="16"/>
        </w:num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False</w:t>
      </w:r>
    </w:p>
    <w:p w:rsidR="00247D40" w:rsidRPr="00725F4E" w:rsidRDefault="00247D40" w:rsidP="00247D40">
      <w:pPr>
        <w:rPr>
          <w:rFonts w:cstheme="minorHAnsi"/>
          <w:color w:val="000000"/>
          <w:sz w:val="24"/>
          <w:szCs w:val="24"/>
          <w:shd w:val="clear" w:color="auto" w:fill="FFFFFF"/>
          <w:lang w:val="en-GB"/>
        </w:rPr>
      </w:pPr>
    </w:p>
    <w:p w:rsidR="00725F4E" w:rsidRDefault="00725F4E">
      <w:pPr>
        <w:rPr>
          <w:rFonts w:eastAsia="Times New Roman" w:cstheme="minorHAnsi"/>
          <w:sz w:val="24"/>
          <w:szCs w:val="24"/>
          <w:lang w:val="en-GB" w:eastAsia="cs-CZ"/>
        </w:rPr>
      </w:pPr>
      <w:r>
        <w:rPr>
          <w:rFonts w:eastAsia="Times New Roman" w:cstheme="minorHAnsi"/>
          <w:sz w:val="24"/>
          <w:szCs w:val="24"/>
          <w:lang w:val="en-GB" w:eastAsia="cs-CZ"/>
        </w:rPr>
        <w:br w:type="page"/>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lastRenderedPageBreak/>
        <w:t xml:space="preserve">Le </w:t>
      </w:r>
      <w:proofErr w:type="spellStart"/>
      <w:r w:rsidRPr="00725F4E">
        <w:rPr>
          <w:rFonts w:eastAsia="Times New Roman" w:cstheme="minorHAnsi"/>
          <w:sz w:val="24"/>
          <w:szCs w:val="24"/>
          <w:lang w:val="en-GB" w:eastAsia="cs-CZ"/>
        </w:rPr>
        <w:t>Parkour</w:t>
      </w:r>
      <w:proofErr w:type="spellEnd"/>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David Belle was </w:t>
      </w:r>
      <w:proofErr w:type="spellStart"/>
      <w:r w:rsidRPr="00725F4E">
        <w:rPr>
          <w:rFonts w:eastAsia="Times New Roman" w:cstheme="minorHAnsi"/>
          <w:sz w:val="24"/>
          <w:szCs w:val="24"/>
          <w:lang w:val="en-GB" w:eastAsia="cs-CZ"/>
        </w:rPr>
        <w:t>bo</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in a </w:t>
      </w:r>
      <w:proofErr w:type="spellStart"/>
      <w:r w:rsidRPr="00725F4E">
        <w:rPr>
          <w:rFonts w:eastAsia="Times New Roman" w:cstheme="minorHAnsi"/>
          <w:sz w:val="24"/>
          <w:szCs w:val="24"/>
          <w:lang w:val="en-GB" w:eastAsia="cs-CZ"/>
        </w:rPr>
        <w:t>sma</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village. H</w:t>
      </w:r>
      <w:r w:rsidR="00425A60">
        <w:rPr>
          <w:rFonts w:cstheme="minorHAnsi"/>
          <w:sz w:val="24"/>
          <w:szCs w:val="24"/>
          <w:lang w:val="en-GB"/>
        </w:rPr>
        <w:t>_____</w:t>
      </w:r>
      <w:r w:rsidRPr="00725F4E">
        <w:rPr>
          <w:rFonts w:eastAsia="Times New Roman" w:cstheme="minorHAnsi"/>
          <w:sz w:val="24"/>
          <w:szCs w:val="24"/>
          <w:lang w:val="en-GB" w:eastAsia="cs-CZ"/>
        </w:rPr>
        <w:t xml:space="preserve"> loved </w:t>
      </w:r>
      <w:proofErr w:type="spellStart"/>
      <w:r w:rsidRPr="00725F4E">
        <w:rPr>
          <w:rFonts w:eastAsia="Times New Roman" w:cstheme="minorHAnsi"/>
          <w:sz w:val="24"/>
          <w:szCs w:val="24"/>
          <w:lang w:val="en-GB" w:eastAsia="cs-CZ"/>
        </w:rPr>
        <w:t>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there. H</w:t>
      </w:r>
      <w:r w:rsidR="00425A60">
        <w:rPr>
          <w:rFonts w:cstheme="minorHAnsi"/>
          <w:sz w:val="24"/>
          <w:szCs w:val="24"/>
          <w:lang w:val="en-GB"/>
        </w:rPr>
        <w:t>_____</w:t>
      </w:r>
      <w:r w:rsidRPr="00725F4E">
        <w:rPr>
          <w:rFonts w:eastAsia="Times New Roman" w:cstheme="minorHAnsi"/>
          <w:sz w:val="24"/>
          <w:szCs w:val="24"/>
          <w:lang w:val="en-GB" w:eastAsia="cs-CZ"/>
        </w:rPr>
        <w:t xml:space="preserve"> could </w:t>
      </w:r>
      <w:proofErr w:type="spellStart"/>
      <w:r w:rsidRPr="00725F4E">
        <w:rPr>
          <w:rFonts w:eastAsia="Times New Roman" w:cstheme="minorHAnsi"/>
          <w:sz w:val="24"/>
          <w:szCs w:val="24"/>
          <w:lang w:val="en-GB" w:eastAsia="cs-CZ"/>
        </w:rPr>
        <w:t>ru</w:t>
      </w:r>
      <w:proofErr w:type="spellEnd"/>
      <w:r w:rsidR="00425A60">
        <w:rPr>
          <w:rFonts w:cstheme="minorHAnsi"/>
          <w:sz w:val="24"/>
          <w:szCs w:val="24"/>
          <w:lang w:val="en-GB"/>
        </w:rPr>
        <w:t>_____</w:t>
      </w:r>
      <w:r w:rsidRPr="00725F4E">
        <w:rPr>
          <w:rFonts w:eastAsia="Times New Roman" w:cstheme="minorHAnsi"/>
          <w:sz w:val="24"/>
          <w:szCs w:val="24"/>
          <w:lang w:val="en-GB" w:eastAsia="cs-CZ"/>
        </w:rPr>
        <w:t>, jump an</w:t>
      </w:r>
      <w:r w:rsidR="00425A60">
        <w:rPr>
          <w:rFonts w:cstheme="minorHAnsi"/>
          <w:sz w:val="24"/>
          <w:szCs w:val="24"/>
          <w:lang w:val="en-GB"/>
        </w:rPr>
        <w:t>_____</w:t>
      </w:r>
      <w:r w:rsidRPr="00725F4E">
        <w:rPr>
          <w:rFonts w:eastAsia="Times New Roman" w:cstheme="minorHAnsi"/>
          <w:sz w:val="24"/>
          <w:szCs w:val="24"/>
          <w:lang w:val="en-GB" w:eastAsia="cs-CZ"/>
        </w:rPr>
        <w:t xml:space="preserve"> climb every</w:t>
      </w:r>
      <w:r w:rsidR="00425A60">
        <w:rPr>
          <w:rFonts w:cstheme="minorHAnsi"/>
          <w:sz w:val="24"/>
          <w:szCs w:val="24"/>
          <w:lang w:val="en-GB"/>
        </w:rPr>
        <w:t>_____</w:t>
      </w:r>
      <w:r w:rsidRPr="00725F4E">
        <w:rPr>
          <w:rFonts w:eastAsia="Times New Roman" w:cstheme="minorHAnsi"/>
          <w:sz w:val="24"/>
          <w:szCs w:val="24"/>
          <w:lang w:val="en-GB" w:eastAsia="cs-CZ"/>
        </w:rPr>
        <w:t xml:space="preserve">. But </w:t>
      </w:r>
      <w:proofErr w:type="spellStart"/>
      <w:r w:rsidRPr="00725F4E">
        <w:rPr>
          <w:rFonts w:eastAsia="Times New Roman" w:cstheme="minorHAnsi"/>
          <w:sz w:val="24"/>
          <w:szCs w:val="24"/>
          <w:lang w:val="en-GB" w:eastAsia="cs-CZ"/>
        </w:rPr>
        <w:t>th</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his pare</w:t>
      </w:r>
      <w:r w:rsidR="00425A60">
        <w:rPr>
          <w:rFonts w:cstheme="minorHAnsi"/>
          <w:sz w:val="24"/>
          <w:szCs w:val="24"/>
          <w:lang w:val="en-GB"/>
        </w:rPr>
        <w:t>_____</w:t>
      </w:r>
      <w:r w:rsidRPr="00725F4E">
        <w:rPr>
          <w:rFonts w:eastAsia="Times New Roman" w:cstheme="minorHAnsi"/>
          <w:sz w:val="24"/>
          <w:szCs w:val="24"/>
          <w:lang w:val="en-GB" w:eastAsia="cs-CZ"/>
        </w:rPr>
        <w:t xml:space="preserve"> moved t</w:t>
      </w:r>
      <w:r w:rsidR="00425A60">
        <w:rPr>
          <w:rFonts w:cstheme="minorHAnsi"/>
          <w:sz w:val="24"/>
          <w:szCs w:val="24"/>
          <w:lang w:val="en-GB"/>
        </w:rPr>
        <w:t>_____</w:t>
      </w:r>
      <w:r w:rsidRPr="00725F4E">
        <w:rPr>
          <w:rFonts w:eastAsia="Times New Roman" w:cstheme="minorHAnsi"/>
          <w:sz w:val="24"/>
          <w:szCs w:val="24"/>
          <w:lang w:val="en-GB" w:eastAsia="cs-CZ"/>
        </w:rPr>
        <w:t xml:space="preserve"> a </w:t>
      </w:r>
      <w:proofErr w:type="spellStart"/>
      <w:r w:rsidRPr="00725F4E">
        <w:rPr>
          <w:rFonts w:eastAsia="Times New Roman" w:cstheme="minorHAnsi"/>
          <w:sz w:val="24"/>
          <w:szCs w:val="24"/>
          <w:lang w:val="en-GB" w:eastAsia="cs-CZ"/>
        </w:rPr>
        <w:t>to</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near Paris.</w:t>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Howe</w:t>
      </w:r>
      <w:r w:rsidR="00425A60">
        <w:rPr>
          <w:rFonts w:cstheme="minorHAnsi"/>
          <w:sz w:val="24"/>
          <w:szCs w:val="24"/>
          <w:lang w:val="en-GB"/>
        </w:rPr>
        <w:t>_____</w:t>
      </w:r>
      <w:r w:rsidRPr="00725F4E">
        <w:rPr>
          <w:rFonts w:eastAsia="Times New Roman" w:cstheme="minorHAnsi"/>
          <w:sz w:val="24"/>
          <w:szCs w:val="24"/>
          <w:lang w:val="en-GB" w:eastAsia="cs-CZ"/>
        </w:rPr>
        <w:t xml:space="preserve">, this </w:t>
      </w:r>
      <w:proofErr w:type="spellStart"/>
      <w:r w:rsidRPr="00725F4E">
        <w:rPr>
          <w:rFonts w:eastAsia="Times New Roman" w:cstheme="minorHAnsi"/>
          <w:sz w:val="24"/>
          <w:szCs w:val="24"/>
          <w:lang w:val="en-GB" w:eastAsia="cs-CZ"/>
        </w:rPr>
        <w:t>di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not </w:t>
      </w:r>
      <w:proofErr w:type="spellStart"/>
      <w:r w:rsidRPr="00725F4E">
        <w:rPr>
          <w:rFonts w:eastAsia="Times New Roman" w:cstheme="minorHAnsi"/>
          <w:sz w:val="24"/>
          <w:szCs w:val="24"/>
          <w:lang w:val="en-GB" w:eastAsia="cs-CZ"/>
        </w:rPr>
        <w:t>st</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him. H</w:t>
      </w:r>
      <w:r w:rsidR="00425A60">
        <w:rPr>
          <w:rFonts w:cstheme="minorHAnsi"/>
          <w:sz w:val="24"/>
          <w:szCs w:val="24"/>
          <w:lang w:val="en-GB"/>
        </w:rPr>
        <w:t>_____</w:t>
      </w:r>
      <w:r w:rsidRPr="00725F4E">
        <w:rPr>
          <w:rFonts w:eastAsia="Times New Roman" w:cstheme="minorHAnsi"/>
          <w:sz w:val="24"/>
          <w:szCs w:val="24"/>
          <w:lang w:val="en-GB" w:eastAsia="cs-CZ"/>
        </w:rPr>
        <w:t xml:space="preserve"> still </w:t>
      </w:r>
      <w:proofErr w:type="spellStart"/>
      <w:r w:rsidRPr="00725F4E">
        <w:rPr>
          <w:rFonts w:eastAsia="Times New Roman" w:cstheme="minorHAnsi"/>
          <w:sz w:val="24"/>
          <w:szCs w:val="24"/>
          <w:lang w:val="en-GB" w:eastAsia="cs-CZ"/>
        </w:rPr>
        <w:t>wan</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to mo</w:t>
      </w:r>
      <w:r w:rsidR="00425A60">
        <w:rPr>
          <w:rFonts w:cstheme="minorHAnsi"/>
          <w:sz w:val="24"/>
          <w:szCs w:val="24"/>
          <w:lang w:val="en-GB"/>
        </w:rPr>
        <w:t>_____</w:t>
      </w:r>
      <w:r w:rsidRPr="00725F4E">
        <w:rPr>
          <w:rFonts w:eastAsia="Times New Roman" w:cstheme="minorHAnsi"/>
          <w:sz w:val="24"/>
          <w:szCs w:val="24"/>
          <w:lang w:val="en-GB" w:eastAsia="cs-CZ"/>
        </w:rPr>
        <w:t>, so h</w:t>
      </w:r>
      <w:r w:rsidR="00425A60">
        <w:rPr>
          <w:rFonts w:cstheme="minorHAnsi"/>
          <w:sz w:val="24"/>
          <w:szCs w:val="24"/>
          <w:lang w:val="en-GB"/>
        </w:rPr>
        <w:t>_____</w:t>
      </w:r>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inve</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the </w:t>
      </w:r>
      <w:proofErr w:type="spellStart"/>
      <w:r w:rsidRPr="00725F4E">
        <w:rPr>
          <w:rFonts w:eastAsia="Times New Roman" w:cstheme="minorHAnsi"/>
          <w:sz w:val="24"/>
          <w:szCs w:val="24"/>
          <w:lang w:val="en-GB" w:eastAsia="cs-CZ"/>
        </w:rPr>
        <w:t>spo</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Th</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idea o</w:t>
      </w:r>
      <w:r w:rsidR="00425A60">
        <w:rPr>
          <w:rFonts w:cstheme="minorHAnsi"/>
          <w:sz w:val="24"/>
          <w:szCs w:val="24"/>
          <w:lang w:val="en-GB"/>
        </w:rPr>
        <w:t>_____</w:t>
      </w:r>
      <w:r w:rsidRPr="00725F4E">
        <w:rPr>
          <w:rFonts w:eastAsia="Times New Roman" w:cstheme="minorHAnsi"/>
          <w:sz w:val="24"/>
          <w:szCs w:val="24"/>
          <w:lang w:val="en-GB" w:eastAsia="cs-CZ"/>
        </w:rPr>
        <w:t xml:space="preserve">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to </w:t>
      </w:r>
      <w:proofErr w:type="spellStart"/>
      <w:r w:rsidRPr="00725F4E">
        <w:rPr>
          <w:rFonts w:eastAsia="Times New Roman" w:cstheme="minorHAnsi"/>
          <w:sz w:val="24"/>
          <w:szCs w:val="24"/>
          <w:lang w:val="en-GB" w:eastAsia="cs-CZ"/>
        </w:rPr>
        <w:t>fi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new an</w:t>
      </w:r>
      <w:r w:rsidR="00425A60">
        <w:rPr>
          <w:rFonts w:cstheme="minorHAnsi"/>
          <w:sz w:val="24"/>
          <w:szCs w:val="24"/>
          <w:lang w:val="en-GB"/>
        </w:rPr>
        <w:t>_____</w:t>
      </w:r>
      <w:r w:rsidRPr="00725F4E">
        <w:rPr>
          <w:rFonts w:eastAsia="Times New Roman" w:cstheme="minorHAnsi"/>
          <w:sz w:val="24"/>
          <w:szCs w:val="24"/>
          <w:lang w:val="en-GB" w:eastAsia="cs-CZ"/>
        </w:rPr>
        <w:t xml:space="preserve"> often </w:t>
      </w:r>
      <w:proofErr w:type="spellStart"/>
      <w:r w:rsidRPr="00725F4E">
        <w:rPr>
          <w:rFonts w:eastAsia="Times New Roman" w:cstheme="minorHAnsi"/>
          <w:sz w:val="24"/>
          <w:szCs w:val="24"/>
          <w:lang w:val="en-GB" w:eastAsia="cs-CZ"/>
        </w:rPr>
        <w:t>dange</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ways t</w:t>
      </w:r>
      <w:r w:rsidR="00425A60">
        <w:rPr>
          <w:rFonts w:cstheme="minorHAnsi"/>
          <w:sz w:val="24"/>
          <w:szCs w:val="24"/>
          <w:lang w:val="en-GB"/>
        </w:rPr>
        <w:t>_____</w:t>
      </w:r>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tra</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across to</w:t>
      </w:r>
      <w:r w:rsidR="00425A60">
        <w:rPr>
          <w:rFonts w:cstheme="minorHAnsi"/>
          <w:sz w:val="24"/>
          <w:szCs w:val="24"/>
          <w:lang w:val="en-GB"/>
        </w:rPr>
        <w:t>_____</w:t>
      </w:r>
      <w:r w:rsidRPr="00725F4E">
        <w:rPr>
          <w:rFonts w:eastAsia="Times New Roman" w:cstheme="minorHAnsi"/>
          <w:sz w:val="24"/>
          <w:szCs w:val="24"/>
          <w:lang w:val="en-GB" w:eastAsia="cs-CZ"/>
        </w:rPr>
        <w:t xml:space="preserve">. The </w:t>
      </w:r>
      <w:proofErr w:type="spellStart"/>
      <w:r w:rsidRPr="00725F4E">
        <w:rPr>
          <w:rFonts w:eastAsia="Times New Roman" w:cstheme="minorHAnsi"/>
          <w:sz w:val="24"/>
          <w:szCs w:val="24"/>
          <w:lang w:val="en-GB" w:eastAsia="cs-CZ"/>
        </w:rPr>
        <w:t>runn</w:t>
      </w:r>
      <w:proofErr w:type="spellEnd"/>
      <w:r w:rsidR="00425A60">
        <w:rPr>
          <w:rFonts w:cstheme="minorHAnsi"/>
          <w:sz w:val="24"/>
          <w:szCs w:val="24"/>
          <w:lang w:val="en-GB"/>
        </w:rPr>
        <w:t>_____</w:t>
      </w:r>
      <w:r w:rsidRPr="00725F4E">
        <w:rPr>
          <w:rFonts w:eastAsia="Times New Roman" w:cstheme="minorHAnsi"/>
          <w:sz w:val="24"/>
          <w:szCs w:val="24"/>
          <w:lang w:val="en-GB" w:eastAsia="cs-CZ"/>
        </w:rPr>
        <w:t>, who ca</w:t>
      </w:r>
      <w:r w:rsidR="00425A60">
        <w:rPr>
          <w:rFonts w:cstheme="minorHAnsi"/>
          <w:sz w:val="24"/>
          <w:szCs w:val="24"/>
          <w:lang w:val="en-GB"/>
        </w:rPr>
        <w:t>_____</w:t>
      </w:r>
      <w:r w:rsidRPr="00725F4E">
        <w:rPr>
          <w:rFonts w:eastAsia="Times New Roman" w:cstheme="minorHAnsi"/>
          <w:sz w:val="24"/>
          <w:szCs w:val="24"/>
          <w:lang w:val="en-GB" w:eastAsia="cs-CZ"/>
        </w:rPr>
        <w:t xml:space="preserve"> themselves “</w:t>
      </w:r>
      <w:proofErr w:type="spellStart"/>
      <w:r w:rsidRPr="00725F4E">
        <w:rPr>
          <w:rFonts w:eastAsia="Times New Roman" w:cstheme="minorHAnsi"/>
          <w:sz w:val="24"/>
          <w:szCs w:val="24"/>
          <w:lang w:val="en-GB" w:eastAsia="cs-CZ"/>
        </w:rPr>
        <w:t>traceurs</w:t>
      </w:r>
      <w:proofErr w:type="spellEnd"/>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ru</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and </w:t>
      </w:r>
      <w:proofErr w:type="spellStart"/>
      <w:r w:rsidRPr="00725F4E">
        <w:rPr>
          <w:rFonts w:eastAsia="Times New Roman" w:cstheme="minorHAnsi"/>
          <w:sz w:val="24"/>
          <w:szCs w:val="24"/>
          <w:lang w:val="en-GB" w:eastAsia="cs-CZ"/>
        </w:rPr>
        <w:t>ju</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over </w:t>
      </w:r>
      <w:proofErr w:type="spellStart"/>
      <w:r w:rsidRPr="00725F4E">
        <w:rPr>
          <w:rFonts w:eastAsia="Times New Roman" w:cstheme="minorHAnsi"/>
          <w:sz w:val="24"/>
          <w:szCs w:val="24"/>
          <w:lang w:val="en-GB" w:eastAsia="cs-CZ"/>
        </w:rPr>
        <w:t>wa</w:t>
      </w:r>
      <w:proofErr w:type="spellEnd"/>
      <w:r w:rsidR="00425A60">
        <w:rPr>
          <w:rFonts w:cstheme="minorHAnsi"/>
          <w:sz w:val="24"/>
          <w:szCs w:val="24"/>
          <w:lang w:val="en-GB"/>
        </w:rPr>
        <w:t>_____</w:t>
      </w:r>
      <w:r w:rsidRPr="00725F4E">
        <w:rPr>
          <w:rFonts w:eastAsia="Times New Roman" w:cstheme="minorHAnsi"/>
          <w:sz w:val="24"/>
          <w:szCs w:val="24"/>
          <w:lang w:val="en-GB" w:eastAsia="cs-CZ"/>
        </w:rPr>
        <w:t>, roofs an</w:t>
      </w:r>
      <w:r w:rsidR="00425A60">
        <w:rPr>
          <w:rFonts w:cstheme="minorHAnsi"/>
          <w:sz w:val="24"/>
          <w:szCs w:val="24"/>
          <w:lang w:val="en-GB"/>
        </w:rPr>
        <w:t>_____</w:t>
      </w:r>
      <w:r w:rsidRPr="00725F4E">
        <w:rPr>
          <w:rFonts w:eastAsia="Times New Roman" w:cstheme="minorHAnsi"/>
          <w:sz w:val="24"/>
          <w:szCs w:val="24"/>
          <w:lang w:val="en-GB" w:eastAsia="cs-CZ"/>
        </w:rPr>
        <w:t xml:space="preserve"> buildings. </w:t>
      </w:r>
      <w:proofErr w:type="spellStart"/>
      <w:r w:rsidRPr="00725F4E">
        <w:rPr>
          <w:rFonts w:eastAsia="Times New Roman" w:cstheme="minorHAnsi"/>
          <w:sz w:val="24"/>
          <w:szCs w:val="24"/>
          <w:lang w:val="en-GB" w:eastAsia="cs-CZ"/>
        </w:rPr>
        <w:t>Th</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try t</w:t>
      </w:r>
      <w:r w:rsidR="00425A60">
        <w:rPr>
          <w:rFonts w:cstheme="minorHAnsi"/>
          <w:sz w:val="24"/>
          <w:szCs w:val="24"/>
          <w:lang w:val="en-GB"/>
        </w:rPr>
        <w:t>_____</w:t>
      </w:r>
      <w:r w:rsidRPr="00725F4E">
        <w:rPr>
          <w:rFonts w:eastAsia="Times New Roman" w:cstheme="minorHAnsi"/>
          <w:sz w:val="24"/>
          <w:szCs w:val="24"/>
          <w:lang w:val="en-GB" w:eastAsia="cs-CZ"/>
        </w:rPr>
        <w:t xml:space="preserve"> move </w:t>
      </w:r>
      <w:proofErr w:type="spellStart"/>
      <w:r w:rsidRPr="00725F4E">
        <w:rPr>
          <w:rFonts w:eastAsia="Times New Roman" w:cstheme="minorHAnsi"/>
          <w:sz w:val="24"/>
          <w:szCs w:val="24"/>
          <w:lang w:val="en-GB" w:eastAsia="cs-CZ"/>
        </w:rPr>
        <w:t>li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cats. </w:t>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David Belle </w:t>
      </w:r>
      <w:proofErr w:type="spellStart"/>
      <w:r w:rsidRPr="00725F4E">
        <w:rPr>
          <w:rFonts w:eastAsia="Times New Roman" w:cstheme="minorHAnsi"/>
          <w:sz w:val="24"/>
          <w:szCs w:val="24"/>
          <w:lang w:val="en-GB" w:eastAsia="cs-CZ"/>
        </w:rPr>
        <w:t>spe</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ten yea</w:t>
      </w:r>
      <w:r w:rsidR="00425A60">
        <w:rPr>
          <w:rFonts w:cstheme="minorHAnsi"/>
          <w:sz w:val="24"/>
          <w:szCs w:val="24"/>
          <w:lang w:val="en-GB"/>
        </w:rPr>
        <w:t>_____</w:t>
      </w:r>
      <w:r w:rsidRPr="00725F4E">
        <w:rPr>
          <w:rFonts w:eastAsia="Times New Roman" w:cstheme="minorHAnsi"/>
          <w:sz w:val="24"/>
          <w:szCs w:val="24"/>
          <w:lang w:val="en-GB" w:eastAsia="cs-CZ"/>
        </w:rPr>
        <w:t xml:space="preserve"> in </w:t>
      </w:r>
      <w:proofErr w:type="spellStart"/>
      <w:r w:rsidRPr="00725F4E">
        <w:rPr>
          <w:rFonts w:eastAsia="Times New Roman" w:cstheme="minorHAnsi"/>
          <w:sz w:val="24"/>
          <w:szCs w:val="24"/>
          <w:lang w:val="en-GB" w:eastAsia="cs-CZ"/>
        </w:rPr>
        <w:t>Lisse</w:t>
      </w:r>
      <w:proofErr w:type="spellEnd"/>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pract</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his </w:t>
      </w:r>
      <w:proofErr w:type="spellStart"/>
      <w:r w:rsidRPr="00725F4E">
        <w:rPr>
          <w:rFonts w:eastAsia="Times New Roman" w:cstheme="minorHAnsi"/>
          <w:sz w:val="24"/>
          <w:szCs w:val="24"/>
          <w:lang w:val="en-GB" w:eastAsia="cs-CZ"/>
        </w:rPr>
        <w:t>mov</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and tau</w:t>
      </w:r>
      <w:r w:rsidR="00425A60">
        <w:rPr>
          <w:rFonts w:cstheme="minorHAnsi"/>
          <w:sz w:val="24"/>
          <w:szCs w:val="24"/>
          <w:lang w:val="en-GB"/>
        </w:rPr>
        <w:t>_____</w:t>
      </w:r>
      <w:r w:rsidRPr="00725F4E">
        <w:rPr>
          <w:rFonts w:eastAsia="Times New Roman" w:cstheme="minorHAnsi"/>
          <w:sz w:val="24"/>
          <w:szCs w:val="24"/>
          <w:lang w:val="en-GB" w:eastAsia="cs-CZ"/>
        </w:rPr>
        <w:t xml:space="preserve"> other </w:t>
      </w:r>
      <w:proofErr w:type="spellStart"/>
      <w:r w:rsidRPr="00725F4E">
        <w:rPr>
          <w:rFonts w:eastAsia="Times New Roman" w:cstheme="minorHAnsi"/>
          <w:sz w:val="24"/>
          <w:szCs w:val="24"/>
          <w:lang w:val="en-GB" w:eastAsia="cs-CZ"/>
        </w:rPr>
        <w:t>peo</w:t>
      </w:r>
      <w:proofErr w:type="spellEnd"/>
      <w:r w:rsidR="00425A60">
        <w:rPr>
          <w:rFonts w:cstheme="minorHAnsi"/>
          <w:sz w:val="24"/>
          <w:szCs w:val="24"/>
          <w:lang w:val="en-GB"/>
        </w:rPr>
        <w:t>_____</w:t>
      </w:r>
      <w:r w:rsidRPr="00725F4E">
        <w:rPr>
          <w:rFonts w:eastAsia="Times New Roman" w:cstheme="minorHAnsi"/>
          <w:vanish/>
          <w:sz w:val="24"/>
          <w:szCs w:val="24"/>
          <w:lang w:val="en-GB" w:eastAsia="cs-CZ"/>
        </w:rPr>
        <w:t>Konec formuláře</w:t>
      </w:r>
      <w:r w:rsidRPr="00725F4E">
        <w:rPr>
          <w:rFonts w:eastAsia="Times New Roman" w:cstheme="minorHAnsi"/>
          <w:sz w:val="24"/>
          <w:szCs w:val="24"/>
          <w:lang w:val="en-GB" w:eastAsia="cs-CZ"/>
        </w:rPr>
        <w:t xml:space="preserve"> how t</w:t>
      </w:r>
      <w:r w:rsidR="00425A60">
        <w:rPr>
          <w:rFonts w:cstheme="minorHAnsi"/>
          <w:sz w:val="24"/>
          <w:szCs w:val="24"/>
          <w:lang w:val="en-GB"/>
        </w:rPr>
        <w:t>_____</w:t>
      </w:r>
      <w:r w:rsidRPr="00725F4E">
        <w:rPr>
          <w:rFonts w:eastAsia="Times New Roman" w:cstheme="minorHAnsi"/>
          <w:sz w:val="24"/>
          <w:szCs w:val="24"/>
          <w:lang w:val="en-GB" w:eastAsia="cs-CZ"/>
        </w:rPr>
        <w:t xml:space="preserve"> do </w:t>
      </w:r>
      <w:proofErr w:type="spellStart"/>
      <w:r w:rsidRPr="00725F4E">
        <w:rPr>
          <w:rFonts w:eastAsia="Times New Roman" w:cstheme="minorHAnsi"/>
          <w:sz w:val="24"/>
          <w:szCs w:val="24"/>
          <w:lang w:val="en-GB" w:eastAsia="cs-CZ"/>
        </w:rPr>
        <w:t>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In 1997, </w:t>
      </w:r>
      <w:proofErr w:type="spellStart"/>
      <w:r w:rsidRPr="00725F4E">
        <w:rPr>
          <w:rFonts w:eastAsia="Times New Roman" w:cstheme="minorHAnsi"/>
          <w:sz w:val="24"/>
          <w:szCs w:val="24"/>
          <w:lang w:val="en-GB" w:eastAsia="cs-CZ"/>
        </w:rPr>
        <w:t>seve</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films we</w:t>
      </w:r>
      <w:r w:rsidR="00425A60">
        <w:rPr>
          <w:rFonts w:cstheme="minorHAnsi"/>
          <w:sz w:val="24"/>
          <w:szCs w:val="24"/>
          <w:lang w:val="en-GB"/>
        </w:rPr>
        <w:t>_____</w:t>
      </w:r>
      <w:r w:rsidRPr="00725F4E">
        <w:rPr>
          <w:rFonts w:eastAsia="Times New Roman" w:cstheme="minorHAnsi"/>
          <w:sz w:val="24"/>
          <w:szCs w:val="24"/>
          <w:lang w:val="en-GB" w:eastAsia="cs-CZ"/>
        </w:rPr>
        <w:t xml:space="preserve"> made </w:t>
      </w:r>
      <w:proofErr w:type="spellStart"/>
      <w:r w:rsidRPr="00725F4E">
        <w:rPr>
          <w:rFonts w:eastAsia="Times New Roman" w:cstheme="minorHAnsi"/>
          <w:sz w:val="24"/>
          <w:szCs w:val="24"/>
          <w:lang w:val="en-GB" w:eastAsia="cs-CZ"/>
        </w:rPr>
        <w:t>abo</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him an</w:t>
      </w:r>
      <w:r w:rsidR="00425A60">
        <w:rPr>
          <w:rFonts w:cstheme="minorHAnsi"/>
          <w:sz w:val="24"/>
          <w:szCs w:val="24"/>
          <w:lang w:val="en-GB"/>
        </w:rPr>
        <w:t>_____</w:t>
      </w:r>
      <w:r w:rsidRPr="00725F4E">
        <w:rPr>
          <w:rFonts w:eastAsia="Times New Roman" w:cstheme="minorHAnsi"/>
          <w:sz w:val="24"/>
          <w:szCs w:val="24"/>
          <w:lang w:val="en-GB" w:eastAsia="cs-CZ"/>
        </w:rPr>
        <w:t xml:space="preserve"> about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Dav</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has </w:t>
      </w:r>
      <w:proofErr w:type="spellStart"/>
      <w:r w:rsidRPr="00725F4E">
        <w:rPr>
          <w:rFonts w:eastAsia="Times New Roman" w:cstheme="minorHAnsi"/>
          <w:sz w:val="24"/>
          <w:szCs w:val="24"/>
          <w:lang w:val="en-GB" w:eastAsia="cs-CZ"/>
        </w:rPr>
        <w:t>appe</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in ma</w:t>
      </w:r>
      <w:r w:rsidR="00425A60">
        <w:rPr>
          <w:rFonts w:cstheme="minorHAnsi"/>
          <w:sz w:val="24"/>
          <w:szCs w:val="24"/>
          <w:lang w:val="en-GB"/>
        </w:rPr>
        <w:t>_____</w:t>
      </w:r>
      <w:r w:rsidRPr="00725F4E">
        <w:rPr>
          <w:rFonts w:eastAsia="Times New Roman" w:cstheme="minorHAnsi"/>
          <w:sz w:val="24"/>
          <w:szCs w:val="24"/>
          <w:lang w:val="en-GB" w:eastAsia="cs-CZ"/>
        </w:rPr>
        <w:t xml:space="preserve"> films an</w:t>
      </w:r>
      <w:r w:rsidR="00425A60">
        <w:rPr>
          <w:rFonts w:cstheme="minorHAnsi"/>
          <w:sz w:val="24"/>
          <w:szCs w:val="24"/>
          <w:lang w:val="en-GB"/>
        </w:rPr>
        <w:t>_____</w:t>
      </w:r>
      <w:r w:rsidRPr="00725F4E">
        <w:rPr>
          <w:rFonts w:eastAsia="Times New Roman" w:cstheme="minorHAnsi"/>
          <w:sz w:val="24"/>
          <w:szCs w:val="24"/>
          <w:lang w:val="en-GB" w:eastAsia="cs-CZ"/>
        </w:rPr>
        <w:t xml:space="preserve"> adverts sin</w:t>
      </w:r>
      <w:r w:rsidR="00425A60">
        <w:rPr>
          <w:rFonts w:cstheme="minorHAnsi"/>
          <w:sz w:val="24"/>
          <w:szCs w:val="24"/>
          <w:lang w:val="en-GB"/>
        </w:rPr>
        <w:t>_____</w:t>
      </w:r>
      <w:r w:rsidRPr="00725F4E">
        <w:rPr>
          <w:rFonts w:eastAsia="Times New Roman" w:cstheme="minorHAnsi"/>
          <w:sz w:val="24"/>
          <w:szCs w:val="24"/>
          <w:lang w:val="en-GB" w:eastAsia="cs-CZ"/>
        </w:rPr>
        <w:t xml:space="preserve"> then.</w:t>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H</w:t>
      </w:r>
      <w:r w:rsidR="00425A60">
        <w:rPr>
          <w:rFonts w:cstheme="minorHAnsi"/>
          <w:sz w:val="24"/>
          <w:szCs w:val="24"/>
          <w:lang w:val="en-GB"/>
        </w:rPr>
        <w:t>_____</w:t>
      </w:r>
      <w:r w:rsidRPr="00725F4E">
        <w:rPr>
          <w:rFonts w:eastAsia="Times New Roman" w:cstheme="minorHAnsi"/>
          <w:sz w:val="24"/>
          <w:szCs w:val="24"/>
          <w:lang w:val="en-GB" w:eastAsia="cs-CZ"/>
        </w:rPr>
        <w:t xml:space="preserve"> is </w:t>
      </w:r>
      <w:proofErr w:type="spellStart"/>
      <w:r w:rsidRPr="00725F4E">
        <w:rPr>
          <w:rFonts w:eastAsia="Times New Roman" w:cstheme="minorHAnsi"/>
          <w:sz w:val="24"/>
          <w:szCs w:val="24"/>
          <w:lang w:val="en-GB" w:eastAsia="cs-CZ"/>
        </w:rPr>
        <w:t>ov</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forty now, </w:t>
      </w:r>
      <w:proofErr w:type="spellStart"/>
      <w:r w:rsidRPr="00725F4E">
        <w:rPr>
          <w:rFonts w:eastAsia="Times New Roman" w:cstheme="minorHAnsi"/>
          <w:sz w:val="24"/>
          <w:szCs w:val="24"/>
          <w:lang w:val="en-GB" w:eastAsia="cs-CZ"/>
        </w:rPr>
        <w:t>an</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he says: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not a </w:t>
      </w:r>
      <w:proofErr w:type="spellStart"/>
      <w:r w:rsidRPr="00725F4E">
        <w:rPr>
          <w:rFonts w:eastAsia="Times New Roman" w:cstheme="minorHAnsi"/>
          <w:sz w:val="24"/>
          <w:szCs w:val="24"/>
          <w:lang w:val="en-GB" w:eastAsia="cs-CZ"/>
        </w:rPr>
        <w:t>spo</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It </w:t>
      </w:r>
      <w:proofErr w:type="spellStart"/>
      <w:r w:rsidRPr="00725F4E">
        <w:rPr>
          <w:rFonts w:eastAsia="Times New Roman" w:cstheme="minorHAnsi"/>
          <w:sz w:val="24"/>
          <w:szCs w:val="24"/>
          <w:lang w:val="en-GB" w:eastAsia="cs-CZ"/>
        </w:rPr>
        <w:t>i</w:t>
      </w:r>
      <w:proofErr w:type="spellEnd"/>
      <w:r w:rsidR="00425A60">
        <w:rPr>
          <w:rFonts w:cstheme="minorHAnsi"/>
          <w:sz w:val="24"/>
          <w:szCs w:val="24"/>
          <w:lang w:val="en-GB"/>
        </w:rPr>
        <w:t>_____</w:t>
      </w:r>
      <w:r w:rsidRPr="00725F4E">
        <w:rPr>
          <w:rFonts w:eastAsia="Times New Roman" w:cstheme="minorHAnsi"/>
          <w:sz w:val="24"/>
          <w:szCs w:val="24"/>
          <w:lang w:val="en-GB" w:eastAsia="cs-CZ"/>
        </w:rPr>
        <w:t xml:space="preserve"> art."</w:t>
      </w:r>
    </w:p>
    <w:p w:rsidR="00247D40" w:rsidRPr="00725F4E" w:rsidRDefault="00247D40" w:rsidP="00247D40">
      <w:pPr>
        <w:rPr>
          <w:rFonts w:cstheme="minorHAnsi"/>
          <w:color w:val="000000"/>
          <w:sz w:val="24"/>
          <w:szCs w:val="24"/>
          <w:shd w:val="clear" w:color="auto" w:fill="FFFFFF"/>
          <w:lang w:val="en-GB"/>
        </w:rPr>
      </w:pPr>
    </w:p>
    <w:p w:rsidR="00725F4E" w:rsidRDefault="00725F4E">
      <w:pPr>
        <w:rPr>
          <w:rFonts w:eastAsia="Times New Roman" w:cstheme="minorHAnsi"/>
          <w:sz w:val="24"/>
          <w:szCs w:val="24"/>
          <w:lang w:val="en-GB" w:eastAsia="cs-CZ"/>
        </w:rPr>
      </w:pPr>
      <w:r>
        <w:rPr>
          <w:rFonts w:eastAsia="Times New Roman" w:cstheme="minorHAnsi"/>
          <w:sz w:val="24"/>
          <w:szCs w:val="24"/>
          <w:lang w:val="en-GB" w:eastAsia="cs-CZ"/>
        </w:rPr>
        <w:br w:type="page"/>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lastRenderedPageBreak/>
        <w:t xml:space="preserve">Le </w:t>
      </w:r>
      <w:proofErr w:type="spellStart"/>
      <w:r w:rsidRPr="00725F4E">
        <w:rPr>
          <w:rFonts w:eastAsia="Times New Roman" w:cstheme="minorHAnsi"/>
          <w:sz w:val="24"/>
          <w:szCs w:val="24"/>
          <w:lang w:val="en-GB" w:eastAsia="cs-CZ"/>
        </w:rPr>
        <w:t>Parkour</w:t>
      </w:r>
      <w:proofErr w:type="spellEnd"/>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David Belle BE BORN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 small village. He LOVE it there. He CAN RUN, JUMP and CLIMB everywhere. But then his parents MOVE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 town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Paris.</w:t>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However, this NOT STOP him. He still WANT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move, so he INVENT * sport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 idea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BE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FIND new and often dangerous ways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TRAVEL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town. * runners, who CALL themselves “</w:t>
      </w:r>
      <w:proofErr w:type="spellStart"/>
      <w:r w:rsidRPr="00725F4E">
        <w:rPr>
          <w:rFonts w:eastAsia="Times New Roman" w:cstheme="minorHAnsi"/>
          <w:sz w:val="24"/>
          <w:szCs w:val="24"/>
          <w:lang w:val="en-GB" w:eastAsia="cs-CZ"/>
        </w:rPr>
        <w:t>traceurs</w:t>
      </w:r>
      <w:proofErr w:type="spellEnd"/>
      <w:r w:rsidRPr="00725F4E">
        <w:rPr>
          <w:rFonts w:eastAsia="Times New Roman" w:cstheme="minorHAnsi"/>
          <w:sz w:val="24"/>
          <w:szCs w:val="24"/>
          <w:lang w:val="en-GB" w:eastAsia="cs-CZ"/>
        </w:rPr>
        <w:t xml:space="preserve">”, RUN and JUMP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walls, roofs and buildings. They TRY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MOVE like cats. </w:t>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 xml:space="preserve">David Belle SPEND ten years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w:t>
      </w:r>
      <w:proofErr w:type="spellStart"/>
      <w:r w:rsidRPr="00725F4E">
        <w:rPr>
          <w:rFonts w:eastAsia="Times New Roman" w:cstheme="minorHAnsi"/>
          <w:sz w:val="24"/>
          <w:szCs w:val="24"/>
          <w:lang w:val="en-GB" w:eastAsia="cs-CZ"/>
        </w:rPr>
        <w:t>Lisse</w:t>
      </w:r>
      <w:proofErr w:type="spellEnd"/>
      <w:r w:rsidRPr="00725F4E">
        <w:rPr>
          <w:rFonts w:eastAsia="Times New Roman" w:cstheme="minorHAnsi"/>
          <w:sz w:val="24"/>
          <w:szCs w:val="24"/>
          <w:lang w:val="en-GB" w:eastAsia="cs-CZ"/>
        </w:rPr>
        <w:t xml:space="preserve"> practicing his moves and TEACH other people</w:t>
      </w:r>
      <w:r w:rsidRPr="00725F4E">
        <w:rPr>
          <w:rFonts w:eastAsia="Times New Roman" w:cstheme="minorHAnsi"/>
          <w:vanish/>
          <w:sz w:val="24"/>
          <w:szCs w:val="24"/>
          <w:lang w:val="en-GB" w:eastAsia="cs-CZ"/>
        </w:rPr>
        <w:t>Konec formuláře</w:t>
      </w:r>
      <w:r w:rsidRPr="00725F4E">
        <w:rPr>
          <w:rFonts w:eastAsia="Times New Roman" w:cstheme="minorHAnsi"/>
          <w:sz w:val="24"/>
          <w:szCs w:val="24"/>
          <w:lang w:val="en-GB" w:eastAsia="cs-CZ"/>
        </w:rPr>
        <w:t xml:space="preserve"> how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DO it. In 1997, several films MAKE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him and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Le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David APPEAR </w:t>
      </w:r>
      <w:r w:rsidR="00425A60">
        <w:rPr>
          <w:rFonts w:eastAsia="Times New Roman" w:cstheme="minorHAnsi"/>
          <w:sz w:val="24"/>
          <w:szCs w:val="24"/>
          <w:lang w:val="en-GB" w:eastAsia="cs-CZ"/>
        </w:rPr>
        <w:t>-</w:t>
      </w:r>
      <w:r w:rsidRPr="00725F4E">
        <w:rPr>
          <w:rFonts w:eastAsia="Times New Roman" w:cstheme="minorHAnsi"/>
          <w:sz w:val="24"/>
          <w:szCs w:val="24"/>
          <w:lang w:val="en-GB" w:eastAsia="cs-CZ"/>
        </w:rPr>
        <w:t xml:space="preserve"> many films and adverts since then.</w:t>
      </w:r>
    </w:p>
    <w:p w:rsidR="00247D40" w:rsidRPr="00725F4E" w:rsidRDefault="00247D40" w:rsidP="00247D40">
      <w:pPr>
        <w:rPr>
          <w:rFonts w:eastAsia="Times New Roman" w:cstheme="minorHAnsi"/>
          <w:sz w:val="24"/>
          <w:szCs w:val="24"/>
          <w:lang w:val="en-GB" w:eastAsia="cs-CZ"/>
        </w:rPr>
      </w:pPr>
      <w:r w:rsidRPr="00725F4E">
        <w:rPr>
          <w:rFonts w:eastAsia="Times New Roman" w:cstheme="minorHAnsi"/>
          <w:sz w:val="24"/>
          <w:szCs w:val="24"/>
          <w:lang w:val="en-GB" w:eastAsia="cs-CZ"/>
        </w:rPr>
        <w:t>He BE over forty now, and he SAY: "</w:t>
      </w:r>
      <w:proofErr w:type="spellStart"/>
      <w:r w:rsidRPr="00725F4E">
        <w:rPr>
          <w:rFonts w:eastAsia="Times New Roman" w:cstheme="minorHAnsi"/>
          <w:sz w:val="24"/>
          <w:szCs w:val="24"/>
          <w:lang w:val="en-GB" w:eastAsia="cs-CZ"/>
        </w:rPr>
        <w:t>Parkour</w:t>
      </w:r>
      <w:proofErr w:type="spellEnd"/>
      <w:r w:rsidRPr="00725F4E">
        <w:rPr>
          <w:rFonts w:eastAsia="Times New Roman" w:cstheme="minorHAnsi"/>
          <w:sz w:val="24"/>
          <w:szCs w:val="24"/>
          <w:lang w:val="en-GB" w:eastAsia="cs-CZ"/>
        </w:rPr>
        <w:t xml:space="preserve"> BE not * sport. It BE art."</w:t>
      </w:r>
    </w:p>
    <w:p w:rsidR="00247D40" w:rsidRPr="00725F4E" w:rsidRDefault="00247D40" w:rsidP="00247D40">
      <w:pPr>
        <w:rPr>
          <w:rFonts w:cstheme="minorHAnsi"/>
          <w:color w:val="000000"/>
          <w:sz w:val="24"/>
          <w:szCs w:val="24"/>
          <w:shd w:val="clear" w:color="auto" w:fill="FFFFFF"/>
          <w:lang w:val="en-GB"/>
        </w:rPr>
      </w:pPr>
    </w:p>
    <w:p w:rsidR="002C11C2" w:rsidRPr="00725F4E" w:rsidRDefault="002C11C2" w:rsidP="00C23CA6">
      <w:pPr>
        <w:rPr>
          <w:rFonts w:cstheme="minorHAnsi"/>
          <w:color w:val="000000"/>
          <w:sz w:val="24"/>
          <w:szCs w:val="24"/>
          <w:shd w:val="clear" w:color="auto" w:fill="FFFFFF"/>
          <w:lang w:val="en-GB"/>
        </w:rPr>
      </w:pPr>
    </w:p>
    <w:p w:rsidR="00725F4E" w:rsidRDefault="00725F4E">
      <w:pPr>
        <w:rPr>
          <w:rFonts w:asciiTheme="majorHAnsi" w:eastAsiaTheme="majorEastAsia" w:hAnsiTheme="majorHAnsi" w:cstheme="majorBidi"/>
          <w:b/>
          <w:bCs/>
          <w:color w:val="365F91" w:themeColor="accent1" w:themeShade="BF"/>
          <w:sz w:val="28"/>
          <w:szCs w:val="20"/>
          <w:shd w:val="clear" w:color="auto" w:fill="FFFFFF"/>
        </w:rPr>
      </w:pPr>
      <w:r>
        <w:rPr>
          <w:szCs w:val="20"/>
          <w:shd w:val="clear" w:color="auto" w:fill="FFFFFF"/>
        </w:rPr>
        <w:br w:type="page"/>
      </w:r>
    </w:p>
    <w:p w:rsidR="00C23CA6" w:rsidRPr="00725F4E" w:rsidRDefault="00C23CA6" w:rsidP="00725F4E">
      <w:pPr>
        <w:pStyle w:val="Nadpis1"/>
        <w:rPr>
          <w:szCs w:val="20"/>
          <w:shd w:val="clear" w:color="auto" w:fill="FFFFFF"/>
        </w:rPr>
      </w:pPr>
      <w:bookmarkStart w:id="276" w:name="_Toc482421284"/>
      <w:proofErr w:type="spellStart"/>
      <w:r w:rsidRPr="00725F4E">
        <w:rPr>
          <w:szCs w:val="20"/>
          <w:shd w:val="clear" w:color="auto" w:fill="FFFFFF"/>
        </w:rPr>
        <w:lastRenderedPageBreak/>
        <w:t>Amelia</w:t>
      </w:r>
      <w:proofErr w:type="spellEnd"/>
      <w:r w:rsidRPr="00725F4E">
        <w:rPr>
          <w:szCs w:val="20"/>
          <w:shd w:val="clear" w:color="auto" w:fill="FFFFFF"/>
        </w:rPr>
        <w:t xml:space="preserve"> </w:t>
      </w:r>
      <w:proofErr w:type="spellStart"/>
      <w:r w:rsidRPr="00725F4E">
        <w:rPr>
          <w:szCs w:val="20"/>
          <w:shd w:val="clear" w:color="auto" w:fill="FFFFFF"/>
        </w:rPr>
        <w:t>Earhart</w:t>
      </w:r>
      <w:bookmarkEnd w:id="276"/>
      <w:proofErr w:type="spellEnd"/>
    </w:p>
    <w:p w:rsidR="00C23CA6" w:rsidRPr="00725F4E" w:rsidRDefault="00C23CA6" w:rsidP="00C23CA6">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Amelia Mary Earhart was born in Kansas. Her grandparents were rich</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and they sent her to the best schools. When she was 20</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she</w:t>
      </w:r>
      <w:r w:rsidR="005E0D08" w:rsidRPr="00725F4E">
        <w:rPr>
          <w:rFonts w:cstheme="minorHAnsi"/>
          <w:color w:val="000000"/>
          <w:sz w:val="24"/>
          <w:szCs w:val="24"/>
          <w:shd w:val="clear" w:color="auto" w:fill="FFFFFF"/>
          <w:lang w:val="en-GB"/>
        </w:rPr>
        <w:t xml:space="preserve"> </w:t>
      </w:r>
      <w:r w:rsidRPr="00725F4E">
        <w:rPr>
          <w:rFonts w:cstheme="minorHAnsi"/>
          <w:color w:val="000000"/>
          <w:sz w:val="24"/>
          <w:szCs w:val="24"/>
          <w:shd w:val="clear" w:color="auto" w:fill="FFFFFF"/>
          <w:lang w:val="en-GB"/>
        </w:rPr>
        <w:t>studied nursing and worked in a hospital. When she was 23</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she visited </w:t>
      </w:r>
      <w:r w:rsidR="009D4803" w:rsidRPr="00725F4E">
        <w:rPr>
          <w:rFonts w:cstheme="minorHAnsi"/>
          <w:color w:val="000000"/>
          <w:sz w:val="24"/>
          <w:szCs w:val="24"/>
          <w:shd w:val="clear" w:color="auto" w:fill="FFFFFF"/>
          <w:lang w:val="en-GB"/>
        </w:rPr>
        <w:t xml:space="preserve">an </w:t>
      </w:r>
      <w:r w:rsidR="00BA4D47" w:rsidRPr="00725F4E">
        <w:rPr>
          <w:rFonts w:cstheme="minorHAnsi"/>
          <w:color w:val="000000"/>
          <w:sz w:val="24"/>
          <w:szCs w:val="24"/>
          <w:shd w:val="clear" w:color="auto" w:fill="FFFFFF"/>
          <w:lang w:val="en-GB"/>
        </w:rPr>
        <w:t>air show</w:t>
      </w:r>
      <w:r w:rsidRPr="00725F4E">
        <w:rPr>
          <w:rFonts w:cstheme="minorHAnsi"/>
          <w:color w:val="000000"/>
          <w:sz w:val="24"/>
          <w:szCs w:val="24"/>
          <w:shd w:val="clear" w:color="auto" w:fill="FFFFFF"/>
          <w:lang w:val="en-GB"/>
        </w:rPr>
        <w:t xml:space="preserve"> and went up in a plane. At that moment, she knew that she wanted to </w:t>
      </w:r>
      <w:r w:rsidR="005E0D08" w:rsidRPr="00725F4E">
        <w:rPr>
          <w:rFonts w:cstheme="minorHAnsi"/>
          <w:color w:val="000000"/>
          <w:sz w:val="24"/>
          <w:szCs w:val="24"/>
          <w:shd w:val="clear" w:color="auto" w:fill="FFFFFF"/>
          <w:lang w:val="en-GB"/>
        </w:rPr>
        <w:t xml:space="preserve">be a pilot. Amelia </w:t>
      </w:r>
      <w:r w:rsidR="009D4803" w:rsidRPr="00725F4E">
        <w:rPr>
          <w:rFonts w:cstheme="minorHAnsi"/>
          <w:color w:val="000000"/>
          <w:sz w:val="24"/>
          <w:szCs w:val="24"/>
          <w:shd w:val="clear" w:color="auto" w:fill="FFFFFF"/>
          <w:lang w:val="en-GB"/>
        </w:rPr>
        <w:t xml:space="preserve">took </w:t>
      </w:r>
      <w:r w:rsidRPr="00725F4E">
        <w:rPr>
          <w:rFonts w:cstheme="minorHAnsi"/>
          <w:color w:val="000000"/>
          <w:sz w:val="24"/>
          <w:szCs w:val="24"/>
          <w:shd w:val="clear" w:color="auto" w:fill="FFFFFF"/>
          <w:lang w:val="en-GB"/>
        </w:rPr>
        <w:t>flying lessons</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and she became a pilot. She married at 34</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but she didn´t have any children.</w:t>
      </w:r>
    </w:p>
    <w:p w:rsidR="00C23CA6" w:rsidRPr="00725F4E" w:rsidRDefault="00C23CA6" w:rsidP="00C23CA6">
      <w:pPr>
        <w:rPr>
          <w:rFonts w:cstheme="minorHAnsi"/>
          <w:color w:val="000000"/>
          <w:sz w:val="24"/>
          <w:szCs w:val="24"/>
          <w:shd w:val="clear" w:color="auto" w:fill="FFFFFF"/>
          <w:lang w:val="en-GB"/>
        </w:rPr>
      </w:pPr>
    </w:p>
    <w:p w:rsidR="00C23CA6" w:rsidRPr="00725F4E" w:rsidRDefault="00C23CA6" w:rsidP="00C23CA6">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When she was 35</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she became the first woman to fly alone across the Atlantic. In 1935 she became the first person to fly alone across the Pacific. When she was nearly 40, Amelia wanted to be the first woman to fly around the world. On 2 July</w:t>
      </w:r>
      <w:r w:rsidR="009D4803" w:rsidRPr="00725F4E">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she was nearly at the end of her journey when she and her plane disappeared near Howland Island.</w:t>
      </w:r>
    </w:p>
    <w:p w:rsidR="005E0D08" w:rsidRPr="00725F4E" w:rsidRDefault="005E0D08" w:rsidP="005E0D08">
      <w:pPr>
        <w:rPr>
          <w:rFonts w:cstheme="minorHAnsi"/>
          <w:sz w:val="24"/>
          <w:szCs w:val="24"/>
          <w:lang w:val="en-GB"/>
        </w:rPr>
      </w:pPr>
      <w:r w:rsidRPr="00725F4E">
        <w:rPr>
          <w:rFonts w:cstheme="minorHAnsi"/>
          <w:sz w:val="24"/>
          <w:szCs w:val="24"/>
          <w:lang w:val="en-GB"/>
        </w:rPr>
        <w:t>Are these sentences True or False</w:t>
      </w:r>
      <w:r w:rsidR="00135858" w:rsidRPr="00725F4E">
        <w:rPr>
          <w:rFonts w:cstheme="minorHAnsi"/>
          <w:sz w:val="24"/>
          <w:szCs w:val="24"/>
          <w:lang w:val="en-GB"/>
        </w:rPr>
        <w:t>?</w:t>
      </w:r>
    </w:p>
    <w:p w:rsidR="00C23CA6" w:rsidRPr="00725F4E" w:rsidRDefault="005E0D08" w:rsidP="00247D40">
      <w:pPr>
        <w:pStyle w:val="Odstavecseseznamem"/>
        <w:numPr>
          <w:ilvl w:val="0"/>
          <w:numId w:val="17"/>
        </w:numPr>
        <w:rPr>
          <w:rFonts w:cstheme="minorHAnsi"/>
          <w:sz w:val="24"/>
          <w:szCs w:val="24"/>
          <w:lang w:val="en-GB"/>
        </w:rPr>
      </w:pPr>
      <w:r w:rsidRPr="00725F4E">
        <w:rPr>
          <w:rFonts w:cstheme="minorHAnsi"/>
          <w:sz w:val="24"/>
          <w:szCs w:val="24"/>
          <w:lang w:val="en-GB"/>
        </w:rPr>
        <w:t>Amelia did not go to school.</w:t>
      </w:r>
    </w:p>
    <w:p w:rsidR="005E0D08" w:rsidRPr="00725F4E" w:rsidRDefault="005E0D08" w:rsidP="00247D40">
      <w:pPr>
        <w:pStyle w:val="Odstavecseseznamem"/>
        <w:numPr>
          <w:ilvl w:val="0"/>
          <w:numId w:val="17"/>
        </w:numPr>
        <w:rPr>
          <w:rFonts w:cstheme="minorHAnsi"/>
          <w:sz w:val="24"/>
          <w:szCs w:val="24"/>
          <w:lang w:val="en-GB"/>
        </w:rPr>
      </w:pPr>
      <w:r w:rsidRPr="00725F4E">
        <w:rPr>
          <w:rFonts w:cstheme="minorHAnsi"/>
          <w:sz w:val="24"/>
          <w:szCs w:val="24"/>
          <w:lang w:val="en-GB"/>
        </w:rPr>
        <w:t>Amelia first flew when she was ten.</w:t>
      </w:r>
    </w:p>
    <w:p w:rsidR="005E0D08" w:rsidRPr="00725F4E" w:rsidRDefault="005E0D08" w:rsidP="00247D40">
      <w:pPr>
        <w:pStyle w:val="Odstavecseseznamem"/>
        <w:numPr>
          <w:ilvl w:val="0"/>
          <w:numId w:val="17"/>
        </w:numPr>
        <w:rPr>
          <w:rFonts w:cstheme="minorHAnsi"/>
          <w:sz w:val="24"/>
          <w:szCs w:val="24"/>
          <w:lang w:val="en-GB"/>
        </w:rPr>
      </w:pPr>
      <w:r w:rsidRPr="00725F4E">
        <w:rPr>
          <w:rFonts w:cstheme="minorHAnsi"/>
          <w:sz w:val="24"/>
          <w:szCs w:val="24"/>
          <w:lang w:val="en-GB"/>
        </w:rPr>
        <w:t>Amelia did not get married.</w:t>
      </w:r>
    </w:p>
    <w:p w:rsidR="005E0D08" w:rsidRPr="00725F4E" w:rsidRDefault="005E0D08" w:rsidP="00247D40">
      <w:pPr>
        <w:pStyle w:val="Odstavecseseznamem"/>
        <w:numPr>
          <w:ilvl w:val="0"/>
          <w:numId w:val="17"/>
        </w:numPr>
        <w:rPr>
          <w:rFonts w:cstheme="minorHAnsi"/>
          <w:sz w:val="24"/>
          <w:szCs w:val="24"/>
          <w:lang w:val="en-GB"/>
        </w:rPr>
      </w:pPr>
      <w:r w:rsidRPr="00725F4E">
        <w:rPr>
          <w:rFonts w:cstheme="minorHAnsi"/>
          <w:sz w:val="24"/>
          <w:szCs w:val="24"/>
          <w:lang w:val="en-GB"/>
        </w:rPr>
        <w:t xml:space="preserve">She flew across the </w:t>
      </w:r>
      <w:r w:rsidR="00247D40" w:rsidRPr="00725F4E">
        <w:rPr>
          <w:rFonts w:cstheme="minorHAnsi"/>
          <w:sz w:val="24"/>
          <w:szCs w:val="24"/>
          <w:lang w:val="en-GB"/>
        </w:rPr>
        <w:t>Atlantic</w:t>
      </w:r>
      <w:r w:rsidRPr="00725F4E">
        <w:rPr>
          <w:rFonts w:cstheme="minorHAnsi"/>
          <w:sz w:val="24"/>
          <w:szCs w:val="24"/>
          <w:lang w:val="en-GB"/>
        </w:rPr>
        <w:t xml:space="preserve"> alone.</w:t>
      </w:r>
    </w:p>
    <w:p w:rsidR="005E0D08" w:rsidRPr="00725F4E" w:rsidRDefault="005E0D08" w:rsidP="00247D40">
      <w:pPr>
        <w:pStyle w:val="Odstavecseseznamem"/>
        <w:numPr>
          <w:ilvl w:val="0"/>
          <w:numId w:val="17"/>
        </w:numPr>
        <w:rPr>
          <w:rFonts w:cstheme="minorHAnsi"/>
          <w:sz w:val="24"/>
          <w:szCs w:val="24"/>
          <w:lang w:val="en-GB"/>
        </w:rPr>
      </w:pPr>
      <w:r w:rsidRPr="00725F4E">
        <w:rPr>
          <w:rFonts w:cstheme="minorHAnsi"/>
          <w:sz w:val="24"/>
          <w:szCs w:val="24"/>
          <w:lang w:val="en-GB"/>
        </w:rPr>
        <w:t>She died in a plane crash.</w:t>
      </w:r>
      <w:bookmarkStart w:id="277" w:name="_GoBack"/>
      <w:bookmarkEnd w:id="277"/>
    </w:p>
    <w:p w:rsidR="00247D40" w:rsidRPr="00725F4E" w:rsidRDefault="00247D40" w:rsidP="00247D40">
      <w:pPr>
        <w:rPr>
          <w:rFonts w:cstheme="minorHAnsi"/>
          <w:sz w:val="24"/>
          <w:szCs w:val="24"/>
          <w:lang w:val="en-GB"/>
        </w:rPr>
      </w:pPr>
      <w:r w:rsidRPr="00725F4E">
        <w:rPr>
          <w:rFonts w:cstheme="minorHAnsi"/>
          <w:sz w:val="24"/>
          <w:szCs w:val="24"/>
          <w:lang w:val="en-GB"/>
        </w:rPr>
        <w:t>Correct answers:</w:t>
      </w:r>
    </w:p>
    <w:p w:rsidR="00247D40" w:rsidRPr="00725F4E" w:rsidRDefault="00247D40" w:rsidP="00247D40">
      <w:pPr>
        <w:pStyle w:val="Odstavecseseznamem"/>
        <w:numPr>
          <w:ilvl w:val="0"/>
          <w:numId w:val="18"/>
        </w:numPr>
        <w:rPr>
          <w:rFonts w:cstheme="minorHAnsi"/>
          <w:sz w:val="24"/>
          <w:szCs w:val="24"/>
          <w:lang w:val="en-GB"/>
        </w:rPr>
      </w:pPr>
      <w:r w:rsidRPr="00725F4E">
        <w:rPr>
          <w:rFonts w:cstheme="minorHAnsi"/>
          <w:sz w:val="24"/>
          <w:szCs w:val="24"/>
          <w:lang w:val="en-GB"/>
        </w:rPr>
        <w:t>False</w:t>
      </w:r>
    </w:p>
    <w:p w:rsidR="00247D40" w:rsidRPr="00725F4E" w:rsidRDefault="00247D40" w:rsidP="00247D40">
      <w:pPr>
        <w:pStyle w:val="Odstavecseseznamem"/>
        <w:numPr>
          <w:ilvl w:val="0"/>
          <w:numId w:val="18"/>
        </w:numPr>
        <w:rPr>
          <w:rFonts w:cstheme="minorHAnsi"/>
          <w:sz w:val="24"/>
          <w:szCs w:val="24"/>
          <w:lang w:val="en-GB"/>
        </w:rPr>
      </w:pPr>
      <w:r w:rsidRPr="00725F4E">
        <w:rPr>
          <w:rFonts w:cstheme="minorHAnsi"/>
          <w:sz w:val="24"/>
          <w:szCs w:val="24"/>
          <w:lang w:val="en-GB"/>
        </w:rPr>
        <w:t>False</w:t>
      </w:r>
    </w:p>
    <w:p w:rsidR="00247D40" w:rsidRPr="00725F4E" w:rsidRDefault="00247D40" w:rsidP="00247D40">
      <w:pPr>
        <w:pStyle w:val="Odstavecseseznamem"/>
        <w:numPr>
          <w:ilvl w:val="0"/>
          <w:numId w:val="18"/>
        </w:numPr>
        <w:rPr>
          <w:rFonts w:cstheme="minorHAnsi"/>
          <w:sz w:val="24"/>
          <w:szCs w:val="24"/>
          <w:lang w:val="en-GB"/>
        </w:rPr>
      </w:pPr>
      <w:r w:rsidRPr="00725F4E">
        <w:rPr>
          <w:rFonts w:cstheme="minorHAnsi"/>
          <w:sz w:val="24"/>
          <w:szCs w:val="24"/>
          <w:lang w:val="en-GB"/>
        </w:rPr>
        <w:t>False</w:t>
      </w:r>
    </w:p>
    <w:p w:rsidR="00247D40" w:rsidRPr="00725F4E" w:rsidRDefault="00247D40" w:rsidP="00247D40">
      <w:pPr>
        <w:pStyle w:val="Odstavecseseznamem"/>
        <w:numPr>
          <w:ilvl w:val="0"/>
          <w:numId w:val="18"/>
        </w:numPr>
        <w:rPr>
          <w:rFonts w:cstheme="minorHAnsi"/>
          <w:sz w:val="24"/>
          <w:szCs w:val="24"/>
          <w:lang w:val="en-GB"/>
        </w:rPr>
      </w:pPr>
      <w:r w:rsidRPr="00725F4E">
        <w:rPr>
          <w:rFonts w:cstheme="minorHAnsi"/>
          <w:sz w:val="24"/>
          <w:szCs w:val="24"/>
          <w:lang w:val="en-GB"/>
        </w:rPr>
        <w:t>True</w:t>
      </w:r>
    </w:p>
    <w:p w:rsidR="00247D40" w:rsidRPr="00725F4E" w:rsidRDefault="00247D40" w:rsidP="00247D40">
      <w:pPr>
        <w:pStyle w:val="Odstavecseseznamem"/>
        <w:numPr>
          <w:ilvl w:val="0"/>
          <w:numId w:val="18"/>
        </w:numPr>
        <w:rPr>
          <w:rFonts w:cstheme="minorHAnsi"/>
          <w:sz w:val="24"/>
          <w:szCs w:val="24"/>
          <w:lang w:val="en-GB"/>
        </w:rPr>
      </w:pPr>
      <w:r w:rsidRPr="00725F4E">
        <w:rPr>
          <w:rFonts w:cstheme="minorHAnsi"/>
          <w:sz w:val="24"/>
          <w:szCs w:val="24"/>
          <w:lang w:val="en-GB"/>
        </w:rPr>
        <w:t>True</w:t>
      </w:r>
    </w:p>
    <w:p w:rsidR="00247D40" w:rsidRPr="00725F4E" w:rsidRDefault="00247D40" w:rsidP="00247D40">
      <w:pPr>
        <w:rPr>
          <w:rFonts w:cstheme="minorHAnsi"/>
          <w:sz w:val="24"/>
          <w:szCs w:val="24"/>
          <w:lang w:val="en-GB"/>
        </w:rPr>
      </w:pPr>
    </w:p>
    <w:p w:rsidR="00725F4E" w:rsidRDefault="00725F4E">
      <w:pPr>
        <w:rPr>
          <w:rFonts w:cstheme="minorHAnsi"/>
          <w:color w:val="000000"/>
          <w:sz w:val="24"/>
          <w:szCs w:val="24"/>
          <w:shd w:val="clear" w:color="auto" w:fill="FFFFFF"/>
          <w:lang w:val="en-GB"/>
        </w:rPr>
      </w:pPr>
      <w:r>
        <w:rPr>
          <w:rFonts w:cstheme="minorHAnsi"/>
          <w:color w:val="000000"/>
          <w:sz w:val="24"/>
          <w:szCs w:val="24"/>
          <w:shd w:val="clear" w:color="auto" w:fill="FFFFFF"/>
          <w:lang w:val="en-GB"/>
        </w:rPr>
        <w:br w:type="page"/>
      </w:r>
    </w:p>
    <w:p w:rsidR="00247D40" w:rsidRPr="00725F4E" w:rsidRDefault="00247D40" w:rsidP="00247D40">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lastRenderedPageBreak/>
        <w:t>Amelia Earhart</w:t>
      </w:r>
    </w:p>
    <w:p w:rsidR="00247D40" w:rsidRPr="00725F4E" w:rsidRDefault="00247D40" w:rsidP="00247D40">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 xml:space="preserve">Amelia Mary Earhart was </w:t>
      </w:r>
      <w:proofErr w:type="spellStart"/>
      <w:r w:rsidRPr="00725F4E">
        <w:rPr>
          <w:rFonts w:cstheme="minorHAnsi"/>
          <w:color w:val="000000"/>
          <w:sz w:val="24"/>
          <w:szCs w:val="24"/>
          <w:shd w:val="clear" w:color="auto" w:fill="FFFFFF"/>
          <w:lang w:val="en-GB"/>
        </w:rPr>
        <w:t>bo</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in Kansas. He</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grandparents we</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rich, </w:t>
      </w:r>
      <w:proofErr w:type="spellStart"/>
      <w:r w:rsidRPr="00725F4E">
        <w:rPr>
          <w:rFonts w:cstheme="minorHAnsi"/>
          <w:color w:val="000000"/>
          <w:sz w:val="24"/>
          <w:szCs w:val="24"/>
          <w:shd w:val="clear" w:color="auto" w:fill="FFFFFF"/>
          <w:lang w:val="en-GB"/>
        </w:rPr>
        <w:t>an</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they </w:t>
      </w:r>
      <w:proofErr w:type="spellStart"/>
      <w:r w:rsidRPr="00725F4E">
        <w:rPr>
          <w:rFonts w:cstheme="minorHAnsi"/>
          <w:color w:val="000000"/>
          <w:sz w:val="24"/>
          <w:szCs w:val="24"/>
          <w:shd w:val="clear" w:color="auto" w:fill="FFFFFF"/>
          <w:lang w:val="en-GB"/>
        </w:rPr>
        <w:t>se</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her t</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the be</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schools. </w:t>
      </w:r>
      <w:proofErr w:type="spellStart"/>
      <w:r w:rsidRPr="00725F4E">
        <w:rPr>
          <w:rFonts w:cstheme="minorHAnsi"/>
          <w:color w:val="000000"/>
          <w:sz w:val="24"/>
          <w:szCs w:val="24"/>
          <w:shd w:val="clear" w:color="auto" w:fill="FFFFFF"/>
          <w:lang w:val="en-GB"/>
        </w:rPr>
        <w:t>Wh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she </w:t>
      </w:r>
      <w:proofErr w:type="spellStart"/>
      <w:r w:rsidRPr="00725F4E">
        <w:rPr>
          <w:rFonts w:cstheme="minorHAnsi"/>
          <w:color w:val="000000"/>
          <w:sz w:val="24"/>
          <w:szCs w:val="24"/>
          <w:shd w:val="clear" w:color="auto" w:fill="FFFFFF"/>
          <w:lang w:val="en-GB"/>
        </w:rPr>
        <w:t>wa</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20,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studied </w:t>
      </w:r>
      <w:proofErr w:type="spellStart"/>
      <w:r w:rsidRPr="00725F4E">
        <w:rPr>
          <w:rFonts w:cstheme="minorHAnsi"/>
          <w:color w:val="000000"/>
          <w:sz w:val="24"/>
          <w:szCs w:val="24"/>
          <w:shd w:val="clear" w:color="auto" w:fill="FFFFFF"/>
          <w:lang w:val="en-GB"/>
        </w:rPr>
        <w:t>nurs</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and </w:t>
      </w:r>
      <w:proofErr w:type="spellStart"/>
      <w:r w:rsidRPr="00725F4E">
        <w:rPr>
          <w:rFonts w:cstheme="minorHAnsi"/>
          <w:color w:val="000000"/>
          <w:sz w:val="24"/>
          <w:szCs w:val="24"/>
          <w:shd w:val="clear" w:color="auto" w:fill="FFFFFF"/>
          <w:lang w:val="en-GB"/>
        </w:rPr>
        <w:t>wor</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in a hosp</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When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was 23,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visited a</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air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and we</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up </w:t>
      </w:r>
      <w:proofErr w:type="spellStart"/>
      <w:r w:rsidRPr="00725F4E">
        <w:rPr>
          <w:rFonts w:cstheme="minorHAnsi"/>
          <w:color w:val="000000"/>
          <w:sz w:val="24"/>
          <w:szCs w:val="24"/>
          <w:shd w:val="clear" w:color="auto" w:fill="FFFFFF"/>
          <w:lang w:val="en-GB"/>
        </w:rPr>
        <w:t>i</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 </w:t>
      </w:r>
      <w:proofErr w:type="spellStart"/>
      <w:r w:rsidRPr="00725F4E">
        <w:rPr>
          <w:rFonts w:cstheme="minorHAnsi"/>
          <w:color w:val="000000"/>
          <w:sz w:val="24"/>
          <w:szCs w:val="24"/>
          <w:shd w:val="clear" w:color="auto" w:fill="FFFFFF"/>
          <w:lang w:val="en-GB"/>
        </w:rPr>
        <w:t>pla</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At </w:t>
      </w:r>
      <w:proofErr w:type="spellStart"/>
      <w:r w:rsidRPr="00725F4E">
        <w:rPr>
          <w:rFonts w:cstheme="minorHAnsi"/>
          <w:color w:val="000000"/>
          <w:sz w:val="24"/>
          <w:szCs w:val="24"/>
          <w:shd w:val="clear" w:color="auto" w:fill="FFFFFF"/>
          <w:lang w:val="en-GB"/>
        </w:rPr>
        <w:t>th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moment,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knew </w:t>
      </w:r>
      <w:proofErr w:type="spellStart"/>
      <w:r w:rsidRPr="00725F4E">
        <w:rPr>
          <w:rFonts w:cstheme="minorHAnsi"/>
          <w:color w:val="000000"/>
          <w:sz w:val="24"/>
          <w:szCs w:val="24"/>
          <w:shd w:val="clear" w:color="auto" w:fill="FFFFFF"/>
          <w:lang w:val="en-GB"/>
        </w:rPr>
        <w:t>th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she wan</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to b</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 </w:t>
      </w:r>
      <w:proofErr w:type="spellStart"/>
      <w:r w:rsidRPr="00725F4E">
        <w:rPr>
          <w:rFonts w:cstheme="minorHAnsi"/>
          <w:color w:val="000000"/>
          <w:sz w:val="24"/>
          <w:szCs w:val="24"/>
          <w:shd w:val="clear" w:color="auto" w:fill="FFFFFF"/>
          <w:lang w:val="en-GB"/>
        </w:rPr>
        <w:t>pil</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Amelia to</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flying less</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and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became a </w:t>
      </w:r>
      <w:proofErr w:type="spellStart"/>
      <w:r w:rsidRPr="00725F4E">
        <w:rPr>
          <w:rFonts w:cstheme="minorHAnsi"/>
          <w:color w:val="000000"/>
          <w:sz w:val="24"/>
          <w:szCs w:val="24"/>
          <w:shd w:val="clear" w:color="auto" w:fill="FFFFFF"/>
          <w:lang w:val="en-GB"/>
        </w:rPr>
        <w:t>pil</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She </w:t>
      </w:r>
      <w:proofErr w:type="spellStart"/>
      <w:r w:rsidRPr="00725F4E">
        <w:rPr>
          <w:rFonts w:cstheme="minorHAnsi"/>
          <w:color w:val="000000"/>
          <w:sz w:val="24"/>
          <w:szCs w:val="24"/>
          <w:shd w:val="clear" w:color="auto" w:fill="FFFFFF"/>
          <w:lang w:val="en-GB"/>
        </w:rPr>
        <w:t>marr</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at 34, </w:t>
      </w:r>
      <w:proofErr w:type="spellStart"/>
      <w:r w:rsidRPr="00725F4E">
        <w:rPr>
          <w:rFonts w:cstheme="minorHAnsi"/>
          <w:color w:val="000000"/>
          <w:sz w:val="24"/>
          <w:szCs w:val="24"/>
          <w:shd w:val="clear" w:color="auto" w:fill="FFFFFF"/>
          <w:lang w:val="en-GB"/>
        </w:rPr>
        <w:t>bu</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she did</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have an</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children.</w:t>
      </w:r>
    </w:p>
    <w:p w:rsidR="00247D40" w:rsidRPr="00725F4E" w:rsidRDefault="00247D40" w:rsidP="00247D40">
      <w:pPr>
        <w:rPr>
          <w:rFonts w:cstheme="minorHAnsi"/>
          <w:color w:val="000000"/>
          <w:sz w:val="24"/>
          <w:szCs w:val="24"/>
          <w:shd w:val="clear" w:color="auto" w:fill="FFFFFF"/>
          <w:lang w:val="en-GB"/>
        </w:rPr>
      </w:pPr>
    </w:p>
    <w:p w:rsidR="00247D40" w:rsidRPr="00725F4E" w:rsidRDefault="00247D40" w:rsidP="00247D40">
      <w:pPr>
        <w:rPr>
          <w:rFonts w:cstheme="minorHAnsi"/>
          <w:color w:val="000000"/>
          <w:sz w:val="24"/>
          <w:szCs w:val="24"/>
          <w:shd w:val="clear" w:color="auto" w:fill="FFFFFF"/>
          <w:lang w:val="en-GB"/>
        </w:rPr>
      </w:pPr>
      <w:proofErr w:type="spellStart"/>
      <w:r w:rsidRPr="00725F4E">
        <w:rPr>
          <w:rFonts w:cstheme="minorHAnsi"/>
          <w:color w:val="000000"/>
          <w:sz w:val="24"/>
          <w:szCs w:val="24"/>
          <w:shd w:val="clear" w:color="auto" w:fill="FFFFFF"/>
          <w:lang w:val="en-GB"/>
        </w:rPr>
        <w:t>Wh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she </w:t>
      </w:r>
      <w:proofErr w:type="spellStart"/>
      <w:r w:rsidRPr="00725F4E">
        <w:rPr>
          <w:rFonts w:cstheme="minorHAnsi"/>
          <w:color w:val="000000"/>
          <w:sz w:val="24"/>
          <w:szCs w:val="24"/>
          <w:shd w:val="clear" w:color="auto" w:fill="FFFFFF"/>
          <w:lang w:val="en-GB"/>
        </w:rPr>
        <w:t>wa</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35,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became </w:t>
      </w:r>
      <w:proofErr w:type="spellStart"/>
      <w:r w:rsidRPr="00725F4E">
        <w:rPr>
          <w:rFonts w:cstheme="minorHAnsi"/>
          <w:color w:val="000000"/>
          <w:sz w:val="24"/>
          <w:szCs w:val="24"/>
          <w:shd w:val="clear" w:color="auto" w:fill="FFFFFF"/>
          <w:lang w:val="en-GB"/>
        </w:rPr>
        <w:t>th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first </w:t>
      </w:r>
      <w:proofErr w:type="spellStart"/>
      <w:r w:rsidRPr="00725F4E">
        <w:rPr>
          <w:rFonts w:cstheme="minorHAnsi"/>
          <w:color w:val="000000"/>
          <w:sz w:val="24"/>
          <w:szCs w:val="24"/>
          <w:shd w:val="clear" w:color="auto" w:fill="FFFFFF"/>
          <w:lang w:val="en-GB"/>
        </w:rPr>
        <w:t>wom</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to fl</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alone </w:t>
      </w:r>
      <w:proofErr w:type="spellStart"/>
      <w:r w:rsidRPr="00725F4E">
        <w:rPr>
          <w:rFonts w:cstheme="minorHAnsi"/>
          <w:color w:val="000000"/>
          <w:sz w:val="24"/>
          <w:szCs w:val="24"/>
          <w:shd w:val="clear" w:color="auto" w:fill="FFFFFF"/>
          <w:lang w:val="en-GB"/>
        </w:rPr>
        <w:t>acr</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the Atlantic. I</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1935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became </w:t>
      </w:r>
      <w:proofErr w:type="spellStart"/>
      <w:r w:rsidRPr="00725F4E">
        <w:rPr>
          <w:rFonts w:cstheme="minorHAnsi"/>
          <w:color w:val="000000"/>
          <w:sz w:val="24"/>
          <w:szCs w:val="24"/>
          <w:shd w:val="clear" w:color="auto" w:fill="FFFFFF"/>
          <w:lang w:val="en-GB"/>
        </w:rPr>
        <w:t>th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first </w:t>
      </w:r>
      <w:proofErr w:type="spellStart"/>
      <w:r w:rsidRPr="00725F4E">
        <w:rPr>
          <w:rFonts w:cstheme="minorHAnsi"/>
          <w:color w:val="000000"/>
          <w:sz w:val="24"/>
          <w:szCs w:val="24"/>
          <w:shd w:val="clear" w:color="auto" w:fill="FFFFFF"/>
          <w:lang w:val="en-GB"/>
        </w:rPr>
        <w:t>per</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to fl</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alone </w:t>
      </w:r>
      <w:proofErr w:type="spellStart"/>
      <w:r w:rsidRPr="00725F4E">
        <w:rPr>
          <w:rFonts w:cstheme="minorHAnsi"/>
          <w:color w:val="000000"/>
          <w:sz w:val="24"/>
          <w:szCs w:val="24"/>
          <w:shd w:val="clear" w:color="auto" w:fill="FFFFFF"/>
          <w:lang w:val="en-GB"/>
        </w:rPr>
        <w:t>acr</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the Pacific. </w:t>
      </w:r>
      <w:proofErr w:type="spellStart"/>
      <w:r w:rsidRPr="00725F4E">
        <w:rPr>
          <w:rFonts w:cstheme="minorHAnsi"/>
          <w:color w:val="000000"/>
          <w:sz w:val="24"/>
          <w:szCs w:val="24"/>
          <w:shd w:val="clear" w:color="auto" w:fill="FFFFFF"/>
          <w:lang w:val="en-GB"/>
        </w:rPr>
        <w:t>Wh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she </w:t>
      </w:r>
      <w:proofErr w:type="spellStart"/>
      <w:r w:rsidRPr="00725F4E">
        <w:rPr>
          <w:rFonts w:cstheme="minorHAnsi"/>
          <w:color w:val="000000"/>
          <w:sz w:val="24"/>
          <w:szCs w:val="24"/>
          <w:shd w:val="clear" w:color="auto" w:fill="FFFFFF"/>
          <w:lang w:val="en-GB"/>
        </w:rPr>
        <w:t>wa</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nearly 40, Amelia wan</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to b</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the fir</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woman t</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fly around </w:t>
      </w:r>
      <w:proofErr w:type="spellStart"/>
      <w:r w:rsidRPr="00725F4E">
        <w:rPr>
          <w:rFonts w:cstheme="minorHAnsi"/>
          <w:color w:val="000000"/>
          <w:sz w:val="24"/>
          <w:szCs w:val="24"/>
          <w:shd w:val="clear" w:color="auto" w:fill="FFFFFF"/>
          <w:lang w:val="en-GB"/>
        </w:rPr>
        <w:t>th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world. O</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2 July,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was </w:t>
      </w:r>
      <w:proofErr w:type="spellStart"/>
      <w:r w:rsidRPr="00725F4E">
        <w:rPr>
          <w:rFonts w:cstheme="minorHAnsi"/>
          <w:color w:val="000000"/>
          <w:sz w:val="24"/>
          <w:szCs w:val="24"/>
          <w:shd w:val="clear" w:color="auto" w:fill="FFFFFF"/>
          <w:lang w:val="en-GB"/>
        </w:rPr>
        <w:t>nea</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at </w:t>
      </w:r>
      <w:proofErr w:type="spellStart"/>
      <w:r w:rsidRPr="00725F4E">
        <w:rPr>
          <w:rFonts w:cstheme="minorHAnsi"/>
          <w:color w:val="000000"/>
          <w:sz w:val="24"/>
          <w:szCs w:val="24"/>
          <w:shd w:val="clear" w:color="auto" w:fill="FFFFFF"/>
          <w:lang w:val="en-GB"/>
        </w:rPr>
        <w:t>th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end o</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her jour</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when </w:t>
      </w:r>
      <w:proofErr w:type="spellStart"/>
      <w:r w:rsidRPr="00725F4E">
        <w:rPr>
          <w:rFonts w:cstheme="minorHAnsi"/>
          <w:color w:val="000000"/>
          <w:sz w:val="24"/>
          <w:szCs w:val="24"/>
          <w:shd w:val="clear" w:color="auto" w:fill="FFFFFF"/>
          <w:lang w:val="en-GB"/>
        </w:rPr>
        <w:t>sh</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and he</w:t>
      </w:r>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plane </w:t>
      </w:r>
      <w:proofErr w:type="spellStart"/>
      <w:r w:rsidRPr="00725F4E">
        <w:rPr>
          <w:rFonts w:cstheme="minorHAnsi"/>
          <w:color w:val="000000"/>
          <w:sz w:val="24"/>
          <w:szCs w:val="24"/>
          <w:shd w:val="clear" w:color="auto" w:fill="FFFFFF"/>
          <w:lang w:val="en-GB"/>
        </w:rPr>
        <w:t>disapp</w:t>
      </w:r>
      <w:proofErr w:type="spellEnd"/>
      <w:r w:rsidR="00425A60">
        <w:rPr>
          <w:rFonts w:cstheme="minorHAnsi"/>
          <w:sz w:val="24"/>
          <w:szCs w:val="24"/>
          <w:lang w:val="en-GB"/>
        </w:rPr>
        <w:t>_____</w:t>
      </w:r>
      <w:r w:rsidRPr="00725F4E">
        <w:rPr>
          <w:rFonts w:cstheme="minorHAnsi"/>
          <w:color w:val="000000"/>
          <w:sz w:val="24"/>
          <w:szCs w:val="24"/>
          <w:shd w:val="clear" w:color="auto" w:fill="FFFFFF"/>
          <w:lang w:val="en-GB"/>
        </w:rPr>
        <w:t xml:space="preserve"> near Howland Island.</w:t>
      </w:r>
    </w:p>
    <w:p w:rsidR="00247D40" w:rsidRPr="00725F4E" w:rsidRDefault="00247D40" w:rsidP="00247D40">
      <w:pPr>
        <w:rPr>
          <w:rFonts w:cstheme="minorHAnsi"/>
          <w:sz w:val="24"/>
          <w:szCs w:val="24"/>
          <w:lang w:val="en-GB"/>
        </w:rPr>
      </w:pPr>
    </w:p>
    <w:p w:rsidR="00725F4E" w:rsidRDefault="00725F4E">
      <w:pPr>
        <w:rPr>
          <w:rFonts w:cstheme="minorHAnsi"/>
          <w:color w:val="000000"/>
          <w:sz w:val="24"/>
          <w:szCs w:val="24"/>
          <w:shd w:val="clear" w:color="auto" w:fill="FFFFFF"/>
          <w:lang w:val="en-GB"/>
        </w:rPr>
      </w:pPr>
      <w:r>
        <w:rPr>
          <w:rFonts w:cstheme="minorHAnsi"/>
          <w:color w:val="000000"/>
          <w:sz w:val="24"/>
          <w:szCs w:val="24"/>
          <w:shd w:val="clear" w:color="auto" w:fill="FFFFFF"/>
          <w:lang w:val="en-GB"/>
        </w:rPr>
        <w:br w:type="page"/>
      </w:r>
    </w:p>
    <w:p w:rsidR="00D707A8" w:rsidRPr="00725F4E" w:rsidRDefault="00D707A8" w:rsidP="00D707A8">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lastRenderedPageBreak/>
        <w:t>Amelia Earhart</w:t>
      </w:r>
    </w:p>
    <w:p w:rsidR="00D707A8" w:rsidRPr="00725F4E" w:rsidRDefault="00D707A8" w:rsidP="00D707A8">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 xml:space="preserve">Amelia Mary Earhart BE BORN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Kansas. Her grandparents BE rich, and they sent her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best schools. When she BE 20, she STUDY nursing and WORK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hospital. When she BE 23, she VISIT * air show and GO up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plane.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that moment, she KNOW that she WANT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BE * pilot. Amelia TAKE flying lessons, and she BECOME * pilot. She MARRY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34, but she NOT HAVE any children.</w:t>
      </w:r>
    </w:p>
    <w:p w:rsidR="00D707A8" w:rsidRPr="00725F4E" w:rsidRDefault="00D707A8" w:rsidP="00D707A8">
      <w:pPr>
        <w:rPr>
          <w:rFonts w:cstheme="minorHAnsi"/>
          <w:color w:val="000000"/>
          <w:sz w:val="24"/>
          <w:szCs w:val="24"/>
          <w:shd w:val="clear" w:color="auto" w:fill="FFFFFF"/>
          <w:lang w:val="en-GB"/>
        </w:rPr>
      </w:pPr>
    </w:p>
    <w:p w:rsidR="00D707A8" w:rsidRPr="00725F4E" w:rsidRDefault="00D707A8" w:rsidP="00D707A8">
      <w:pPr>
        <w:rPr>
          <w:rFonts w:cstheme="minorHAnsi"/>
          <w:color w:val="000000"/>
          <w:sz w:val="24"/>
          <w:szCs w:val="24"/>
          <w:shd w:val="clear" w:color="auto" w:fill="FFFFFF"/>
          <w:lang w:val="en-GB"/>
        </w:rPr>
      </w:pPr>
      <w:r w:rsidRPr="00725F4E">
        <w:rPr>
          <w:rFonts w:cstheme="minorHAnsi"/>
          <w:color w:val="000000"/>
          <w:sz w:val="24"/>
          <w:szCs w:val="24"/>
          <w:shd w:val="clear" w:color="auto" w:fill="FFFFFF"/>
          <w:lang w:val="en-GB"/>
        </w:rPr>
        <w:t xml:space="preserve">When she BE 35, she BECOME * first woman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FLY alone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Atlantic.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1935 she BECOME * first person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FLY  alone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Pacific. When she BE nearly 40, Amelia WANT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BE * first woman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FLY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world.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2 July, she BE nearly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 end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her journey when she and her plane DISAPPERA </w:t>
      </w:r>
      <w:r w:rsidR="00425A60">
        <w:rPr>
          <w:rFonts w:cstheme="minorHAnsi"/>
          <w:color w:val="000000"/>
          <w:sz w:val="24"/>
          <w:szCs w:val="24"/>
          <w:shd w:val="clear" w:color="auto" w:fill="FFFFFF"/>
          <w:lang w:val="en-GB"/>
        </w:rPr>
        <w:t>-</w:t>
      </w:r>
      <w:r w:rsidRPr="00725F4E">
        <w:rPr>
          <w:rFonts w:cstheme="minorHAnsi"/>
          <w:color w:val="000000"/>
          <w:sz w:val="24"/>
          <w:szCs w:val="24"/>
          <w:shd w:val="clear" w:color="auto" w:fill="FFFFFF"/>
          <w:lang w:val="en-GB"/>
        </w:rPr>
        <w:t xml:space="preserve"> Howland Island.</w:t>
      </w:r>
    </w:p>
    <w:p w:rsidR="00D707A8" w:rsidRPr="00725F4E" w:rsidRDefault="00D707A8" w:rsidP="00247D40">
      <w:pPr>
        <w:rPr>
          <w:rFonts w:cstheme="minorHAnsi"/>
          <w:sz w:val="24"/>
          <w:szCs w:val="24"/>
          <w:lang w:val="en-GB"/>
        </w:rPr>
      </w:pPr>
    </w:p>
    <w:sectPr w:rsidR="00D707A8" w:rsidRPr="00725F4E" w:rsidSect="00F93E79">
      <w:footerReference w:type="default" r:id="rId10"/>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Debra H." w:date="2016-07-02T11:29:00Z" w:initials="DH">
    <w:p w:rsidR="0004211B" w:rsidRDefault="0004211B">
      <w:pPr>
        <w:pStyle w:val="Textkomente"/>
      </w:pPr>
      <w:r>
        <w:rPr>
          <w:rStyle w:val="Odkaznakoment"/>
        </w:rPr>
        <w:annotationRef/>
      </w:r>
      <w:r>
        <w:t xml:space="preserve">Do </w:t>
      </w:r>
      <w:proofErr w:type="spellStart"/>
      <w:r>
        <w:t>you</w:t>
      </w:r>
      <w:proofErr w:type="spellEnd"/>
      <w:r>
        <w:t xml:space="preserve"> </w:t>
      </w:r>
      <w:proofErr w:type="spellStart"/>
      <w:r>
        <w:t>need</w:t>
      </w:r>
      <w:proofErr w:type="spellEnd"/>
      <w:r>
        <w:t xml:space="preserve"> these </w:t>
      </w:r>
      <w:proofErr w:type="spellStart"/>
      <w:r>
        <w:t>capitalized</w:t>
      </w:r>
      <w:proofErr w:type="spellEnd"/>
      <w:r>
        <w:t xml:space="preserve">? </w:t>
      </w:r>
      <w:proofErr w:type="spellStart"/>
      <w:r>
        <w:t>They</w:t>
      </w:r>
      <w:proofErr w:type="spellEnd"/>
      <w:r>
        <w:t xml:space="preserve"> </w:t>
      </w:r>
      <w:proofErr w:type="spellStart"/>
      <w:r>
        <w:t>ordinarily</w:t>
      </w:r>
      <w:proofErr w:type="spellEnd"/>
      <w:r>
        <w:t xml:space="preserve"> </w:t>
      </w:r>
      <w:proofErr w:type="spellStart"/>
      <w:r>
        <w:t>wouldn’t</w:t>
      </w:r>
      <w:proofErr w:type="spellEnd"/>
      <w:r>
        <w:t xml:space="preserve"> </w:t>
      </w:r>
      <w:proofErr w:type="spellStart"/>
      <w:r>
        <w:t>be</w:t>
      </w:r>
      <w:proofErr w:type="spellEnd"/>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F9" w:rsidRDefault="00FD31F9" w:rsidP="00402287">
      <w:pPr>
        <w:spacing w:after="0" w:line="240" w:lineRule="auto"/>
      </w:pPr>
      <w:r>
        <w:separator/>
      </w:r>
    </w:p>
  </w:endnote>
  <w:endnote w:type="continuationSeparator" w:id="0">
    <w:p w:rsidR="00FD31F9" w:rsidRDefault="00FD31F9" w:rsidP="00402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40596"/>
      <w:docPartObj>
        <w:docPartGallery w:val="Page Numbers (Bottom of Page)"/>
        <w:docPartUnique/>
      </w:docPartObj>
    </w:sdtPr>
    <w:sdtContent>
      <w:p w:rsidR="00402287" w:rsidRDefault="0067111D">
        <w:pPr>
          <w:pStyle w:val="Zpat"/>
          <w:jc w:val="right"/>
        </w:pPr>
        <w:fldSimple w:instr=" PAGE   \* MERGEFORMAT ">
          <w:r w:rsidR="00F93E79">
            <w:rPr>
              <w:noProof/>
            </w:rPr>
            <w:t>2</w:t>
          </w:r>
        </w:fldSimple>
      </w:p>
    </w:sdtContent>
  </w:sdt>
  <w:p w:rsidR="00402287" w:rsidRDefault="0040228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F9" w:rsidRDefault="00FD31F9" w:rsidP="00402287">
      <w:pPr>
        <w:spacing w:after="0" w:line="240" w:lineRule="auto"/>
      </w:pPr>
      <w:r>
        <w:separator/>
      </w:r>
    </w:p>
  </w:footnote>
  <w:footnote w:type="continuationSeparator" w:id="0">
    <w:p w:rsidR="00FD31F9" w:rsidRDefault="00FD31F9" w:rsidP="00402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5407"/>
    <w:multiLevelType w:val="hybridMultilevel"/>
    <w:tmpl w:val="C2745C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75462E"/>
    <w:multiLevelType w:val="hybridMultilevel"/>
    <w:tmpl w:val="101AF6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1BB3DDF"/>
    <w:multiLevelType w:val="hybridMultilevel"/>
    <w:tmpl w:val="BC3018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5A554BA"/>
    <w:multiLevelType w:val="hybridMultilevel"/>
    <w:tmpl w:val="32C868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C795DCF"/>
    <w:multiLevelType w:val="hybridMultilevel"/>
    <w:tmpl w:val="0ACA56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8C2281"/>
    <w:multiLevelType w:val="hybridMultilevel"/>
    <w:tmpl w:val="CC42A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210A53"/>
    <w:multiLevelType w:val="hybridMultilevel"/>
    <w:tmpl w:val="6D3884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5273D1"/>
    <w:multiLevelType w:val="hybridMultilevel"/>
    <w:tmpl w:val="D16001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1B341EB"/>
    <w:multiLevelType w:val="hybridMultilevel"/>
    <w:tmpl w:val="1766E1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B751695"/>
    <w:multiLevelType w:val="hybridMultilevel"/>
    <w:tmpl w:val="0E2E47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727B6F"/>
    <w:multiLevelType w:val="hybridMultilevel"/>
    <w:tmpl w:val="25C08D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0D2047"/>
    <w:multiLevelType w:val="hybridMultilevel"/>
    <w:tmpl w:val="150856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2C64874"/>
    <w:multiLevelType w:val="hybridMultilevel"/>
    <w:tmpl w:val="98080B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5FB3DDE"/>
    <w:multiLevelType w:val="hybridMultilevel"/>
    <w:tmpl w:val="66BEFB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7AF2EFE"/>
    <w:multiLevelType w:val="hybridMultilevel"/>
    <w:tmpl w:val="28EEA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3BB36A7"/>
    <w:multiLevelType w:val="multilevel"/>
    <w:tmpl w:val="39DA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9A270F"/>
    <w:multiLevelType w:val="hybridMultilevel"/>
    <w:tmpl w:val="5FA824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46E6CEC"/>
    <w:multiLevelType w:val="hybridMultilevel"/>
    <w:tmpl w:val="B48605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A810E4"/>
    <w:multiLevelType w:val="hybridMultilevel"/>
    <w:tmpl w:val="A7C26E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D241C5F"/>
    <w:multiLevelType w:val="hybridMultilevel"/>
    <w:tmpl w:val="224C42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3"/>
  </w:num>
  <w:num w:numId="4">
    <w:abstractNumId w:val="6"/>
  </w:num>
  <w:num w:numId="5">
    <w:abstractNumId w:val="16"/>
  </w:num>
  <w:num w:numId="6">
    <w:abstractNumId w:val="12"/>
  </w:num>
  <w:num w:numId="7">
    <w:abstractNumId w:val="14"/>
  </w:num>
  <w:num w:numId="8">
    <w:abstractNumId w:val="11"/>
  </w:num>
  <w:num w:numId="9">
    <w:abstractNumId w:val="1"/>
  </w:num>
  <w:num w:numId="10">
    <w:abstractNumId w:val="0"/>
  </w:num>
  <w:num w:numId="11">
    <w:abstractNumId w:val="10"/>
  </w:num>
  <w:num w:numId="12">
    <w:abstractNumId w:val="19"/>
  </w:num>
  <w:num w:numId="13">
    <w:abstractNumId w:val="9"/>
  </w:num>
  <w:num w:numId="14">
    <w:abstractNumId w:val="4"/>
  </w:num>
  <w:num w:numId="15">
    <w:abstractNumId w:val="13"/>
  </w:num>
  <w:num w:numId="16">
    <w:abstractNumId w:val="8"/>
  </w:num>
  <w:num w:numId="17">
    <w:abstractNumId w:val="7"/>
  </w:num>
  <w:num w:numId="18">
    <w:abstractNumId w:val="17"/>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43FA2"/>
    <w:rsid w:val="00030E02"/>
    <w:rsid w:val="0004211B"/>
    <w:rsid w:val="0007560E"/>
    <w:rsid w:val="000E46B2"/>
    <w:rsid w:val="00135858"/>
    <w:rsid w:val="00221856"/>
    <w:rsid w:val="0023088A"/>
    <w:rsid w:val="00247D40"/>
    <w:rsid w:val="002C11C2"/>
    <w:rsid w:val="002E7187"/>
    <w:rsid w:val="0033333E"/>
    <w:rsid w:val="00402287"/>
    <w:rsid w:val="00425A60"/>
    <w:rsid w:val="004343EB"/>
    <w:rsid w:val="004A5D42"/>
    <w:rsid w:val="004B35EF"/>
    <w:rsid w:val="004B41A4"/>
    <w:rsid w:val="004E27CB"/>
    <w:rsid w:val="0051313A"/>
    <w:rsid w:val="005523D8"/>
    <w:rsid w:val="005B37DC"/>
    <w:rsid w:val="005E0D08"/>
    <w:rsid w:val="005E2910"/>
    <w:rsid w:val="00601E12"/>
    <w:rsid w:val="0063477E"/>
    <w:rsid w:val="00643FA2"/>
    <w:rsid w:val="0067111D"/>
    <w:rsid w:val="006A71F9"/>
    <w:rsid w:val="006B23D9"/>
    <w:rsid w:val="006C1589"/>
    <w:rsid w:val="006D3A7B"/>
    <w:rsid w:val="00725F4E"/>
    <w:rsid w:val="0081412D"/>
    <w:rsid w:val="0081767F"/>
    <w:rsid w:val="00870150"/>
    <w:rsid w:val="008F6EA9"/>
    <w:rsid w:val="009016A9"/>
    <w:rsid w:val="00965C99"/>
    <w:rsid w:val="00996743"/>
    <w:rsid w:val="009D4803"/>
    <w:rsid w:val="009F6CD9"/>
    <w:rsid w:val="00AD6DB9"/>
    <w:rsid w:val="00B13757"/>
    <w:rsid w:val="00B1384B"/>
    <w:rsid w:val="00B8109A"/>
    <w:rsid w:val="00B84FCE"/>
    <w:rsid w:val="00BA3C6D"/>
    <w:rsid w:val="00BA4D47"/>
    <w:rsid w:val="00C23CA6"/>
    <w:rsid w:val="00C2527F"/>
    <w:rsid w:val="00C27076"/>
    <w:rsid w:val="00CB2CBE"/>
    <w:rsid w:val="00CF17A6"/>
    <w:rsid w:val="00D62334"/>
    <w:rsid w:val="00D63FCA"/>
    <w:rsid w:val="00D707A8"/>
    <w:rsid w:val="00DB324F"/>
    <w:rsid w:val="00DB60F4"/>
    <w:rsid w:val="00E51156"/>
    <w:rsid w:val="00EE03DE"/>
    <w:rsid w:val="00F03C55"/>
    <w:rsid w:val="00F45B41"/>
    <w:rsid w:val="00F93E79"/>
    <w:rsid w:val="00FD31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D40"/>
  </w:style>
  <w:style w:type="paragraph" w:styleId="Nadpis1">
    <w:name w:val="heading 1"/>
    <w:basedOn w:val="Normln"/>
    <w:next w:val="Normln"/>
    <w:link w:val="Nadpis1Char"/>
    <w:uiPriority w:val="9"/>
    <w:qFormat/>
    <w:rsid w:val="00725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137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3757"/>
    <w:rPr>
      <w:rFonts w:ascii="Tahoma" w:hAnsi="Tahoma" w:cs="Tahoma"/>
      <w:sz w:val="16"/>
      <w:szCs w:val="16"/>
    </w:rPr>
  </w:style>
  <w:style w:type="table" w:styleId="Mkatabulky">
    <w:name w:val="Table Grid"/>
    <w:basedOn w:val="Normlntabulka"/>
    <w:uiPriority w:val="59"/>
    <w:rsid w:val="006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rdnpsmoodstavce"/>
    <w:rsid w:val="00C27076"/>
  </w:style>
  <w:style w:type="paragraph" w:styleId="z-Zatekformule">
    <w:name w:val="HTML Top of Form"/>
    <w:basedOn w:val="Normln"/>
    <w:next w:val="Normln"/>
    <w:link w:val="z-ZatekformuleChar"/>
    <w:hidden/>
    <w:uiPriority w:val="99"/>
    <w:semiHidden/>
    <w:unhideWhenUsed/>
    <w:rsid w:val="0063477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63477E"/>
    <w:rPr>
      <w:rFonts w:ascii="Arial" w:eastAsia="Times New Roman" w:hAnsi="Arial" w:cs="Arial"/>
      <w:vanish/>
      <w:sz w:val="16"/>
      <w:szCs w:val="16"/>
      <w:lang w:eastAsia="cs-CZ"/>
    </w:rPr>
  </w:style>
  <w:style w:type="character" w:customStyle="1" w:styleId="mceitemhidden">
    <w:name w:val="mceitemhidden"/>
    <w:basedOn w:val="Standardnpsmoodstavce"/>
    <w:rsid w:val="0063477E"/>
  </w:style>
  <w:style w:type="paragraph" w:styleId="z-Konecformule">
    <w:name w:val="HTML Bottom of Form"/>
    <w:basedOn w:val="Normln"/>
    <w:next w:val="Normln"/>
    <w:link w:val="z-KonecformuleChar"/>
    <w:hidden/>
    <w:uiPriority w:val="99"/>
    <w:unhideWhenUsed/>
    <w:rsid w:val="0063477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63477E"/>
    <w:rPr>
      <w:rFonts w:ascii="Arial" w:eastAsia="Times New Roman" w:hAnsi="Arial" w:cs="Arial"/>
      <w:vanish/>
      <w:sz w:val="16"/>
      <w:szCs w:val="16"/>
      <w:lang w:eastAsia="cs-CZ"/>
    </w:rPr>
  </w:style>
  <w:style w:type="character" w:customStyle="1" w:styleId="gapspan">
    <w:name w:val="gapspan"/>
    <w:basedOn w:val="Standardnpsmoodstavce"/>
    <w:rsid w:val="00C23CA6"/>
  </w:style>
  <w:style w:type="character" w:styleId="Odkaznakoment">
    <w:name w:val="annotation reference"/>
    <w:basedOn w:val="Standardnpsmoodstavce"/>
    <w:uiPriority w:val="99"/>
    <w:semiHidden/>
    <w:unhideWhenUsed/>
    <w:rsid w:val="006D3A7B"/>
    <w:rPr>
      <w:sz w:val="18"/>
      <w:szCs w:val="18"/>
    </w:rPr>
  </w:style>
  <w:style w:type="paragraph" w:styleId="Textkomente">
    <w:name w:val="annotation text"/>
    <w:basedOn w:val="Normln"/>
    <w:link w:val="TextkomenteChar"/>
    <w:uiPriority w:val="99"/>
    <w:semiHidden/>
    <w:unhideWhenUsed/>
    <w:rsid w:val="006D3A7B"/>
    <w:pPr>
      <w:spacing w:line="240" w:lineRule="auto"/>
    </w:pPr>
    <w:rPr>
      <w:sz w:val="24"/>
      <w:szCs w:val="24"/>
    </w:rPr>
  </w:style>
  <w:style w:type="character" w:customStyle="1" w:styleId="TextkomenteChar">
    <w:name w:val="Text komentáře Char"/>
    <w:basedOn w:val="Standardnpsmoodstavce"/>
    <w:link w:val="Textkomente"/>
    <w:uiPriority w:val="99"/>
    <w:semiHidden/>
    <w:rsid w:val="006D3A7B"/>
    <w:rPr>
      <w:sz w:val="24"/>
      <w:szCs w:val="24"/>
    </w:rPr>
  </w:style>
  <w:style w:type="paragraph" w:styleId="Pedmtkomente">
    <w:name w:val="annotation subject"/>
    <w:basedOn w:val="Textkomente"/>
    <w:next w:val="Textkomente"/>
    <w:link w:val="PedmtkomenteChar"/>
    <w:uiPriority w:val="99"/>
    <w:semiHidden/>
    <w:unhideWhenUsed/>
    <w:rsid w:val="006D3A7B"/>
    <w:rPr>
      <w:b/>
      <w:bCs/>
      <w:sz w:val="20"/>
      <w:szCs w:val="20"/>
    </w:rPr>
  </w:style>
  <w:style w:type="character" w:customStyle="1" w:styleId="PedmtkomenteChar">
    <w:name w:val="Předmět komentáře Char"/>
    <w:basedOn w:val="TextkomenteChar"/>
    <w:link w:val="Pedmtkomente"/>
    <w:uiPriority w:val="99"/>
    <w:semiHidden/>
    <w:rsid w:val="006D3A7B"/>
    <w:rPr>
      <w:b/>
      <w:bCs/>
      <w:sz w:val="20"/>
      <w:szCs w:val="20"/>
    </w:rPr>
  </w:style>
  <w:style w:type="paragraph" w:styleId="Odstavecseseznamem">
    <w:name w:val="List Paragraph"/>
    <w:basedOn w:val="Normln"/>
    <w:uiPriority w:val="34"/>
    <w:qFormat/>
    <w:rsid w:val="00AD6DB9"/>
    <w:pPr>
      <w:ind w:left="720"/>
      <w:contextualSpacing/>
    </w:pPr>
  </w:style>
  <w:style w:type="character" w:customStyle="1" w:styleId="Nadpis1Char">
    <w:name w:val="Nadpis 1 Char"/>
    <w:basedOn w:val="Standardnpsmoodstavce"/>
    <w:link w:val="Nadpis1"/>
    <w:uiPriority w:val="9"/>
    <w:rsid w:val="00725F4E"/>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725F4E"/>
    <w:pPr>
      <w:outlineLvl w:val="9"/>
    </w:pPr>
  </w:style>
  <w:style w:type="paragraph" w:styleId="Obsah1">
    <w:name w:val="toc 1"/>
    <w:basedOn w:val="Normln"/>
    <w:next w:val="Normln"/>
    <w:autoRedefine/>
    <w:uiPriority w:val="39"/>
    <w:unhideWhenUsed/>
    <w:rsid w:val="00725F4E"/>
    <w:pPr>
      <w:spacing w:after="100"/>
    </w:pPr>
  </w:style>
  <w:style w:type="character" w:styleId="Hypertextovodkaz">
    <w:name w:val="Hyperlink"/>
    <w:basedOn w:val="Standardnpsmoodstavce"/>
    <w:uiPriority w:val="99"/>
    <w:unhideWhenUsed/>
    <w:rsid w:val="00725F4E"/>
    <w:rPr>
      <w:color w:val="0000FF" w:themeColor="hyperlink"/>
      <w:u w:val="single"/>
    </w:rPr>
  </w:style>
  <w:style w:type="paragraph" w:styleId="Zhlav">
    <w:name w:val="header"/>
    <w:basedOn w:val="Normln"/>
    <w:link w:val="ZhlavChar"/>
    <w:uiPriority w:val="99"/>
    <w:semiHidden/>
    <w:unhideWhenUsed/>
    <w:rsid w:val="0040228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02287"/>
  </w:style>
  <w:style w:type="paragraph" w:styleId="Zpat">
    <w:name w:val="footer"/>
    <w:basedOn w:val="Normln"/>
    <w:link w:val="ZpatChar"/>
    <w:uiPriority w:val="99"/>
    <w:unhideWhenUsed/>
    <w:rsid w:val="00402287"/>
    <w:pPr>
      <w:tabs>
        <w:tab w:val="center" w:pos="4536"/>
        <w:tab w:val="right" w:pos="9072"/>
      </w:tabs>
      <w:spacing w:after="0" w:line="240" w:lineRule="auto"/>
    </w:pPr>
  </w:style>
  <w:style w:type="character" w:customStyle="1" w:styleId="ZpatChar">
    <w:name w:val="Zápatí Char"/>
    <w:basedOn w:val="Standardnpsmoodstavce"/>
    <w:link w:val="Zpat"/>
    <w:uiPriority w:val="99"/>
    <w:rsid w:val="00402287"/>
  </w:style>
  <w:style w:type="paragraph" w:styleId="Bezmezer">
    <w:name w:val="No Spacing"/>
    <w:link w:val="BezmezerChar"/>
    <w:uiPriority w:val="1"/>
    <w:qFormat/>
    <w:rsid w:val="00F93E79"/>
    <w:pPr>
      <w:spacing w:after="0" w:line="240" w:lineRule="auto"/>
    </w:pPr>
    <w:rPr>
      <w:rFonts w:eastAsiaTheme="minorEastAsia"/>
    </w:rPr>
  </w:style>
  <w:style w:type="character" w:customStyle="1" w:styleId="BezmezerChar">
    <w:name w:val="Bez mezer Char"/>
    <w:basedOn w:val="Standardnpsmoodstavce"/>
    <w:link w:val="Bezmezer"/>
    <w:uiPriority w:val="1"/>
    <w:rsid w:val="00F93E79"/>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05290">
      <w:bodyDiv w:val="1"/>
      <w:marLeft w:val="0"/>
      <w:marRight w:val="0"/>
      <w:marTop w:val="0"/>
      <w:marBottom w:val="0"/>
      <w:divBdr>
        <w:top w:val="none" w:sz="0" w:space="0" w:color="auto"/>
        <w:left w:val="none" w:sz="0" w:space="0" w:color="auto"/>
        <w:bottom w:val="none" w:sz="0" w:space="0" w:color="auto"/>
        <w:right w:val="none" w:sz="0" w:space="0" w:color="auto"/>
      </w:divBdr>
    </w:div>
    <w:div w:id="63767274">
      <w:bodyDiv w:val="1"/>
      <w:marLeft w:val="0"/>
      <w:marRight w:val="0"/>
      <w:marTop w:val="0"/>
      <w:marBottom w:val="0"/>
      <w:divBdr>
        <w:top w:val="none" w:sz="0" w:space="0" w:color="auto"/>
        <w:left w:val="none" w:sz="0" w:space="0" w:color="auto"/>
        <w:bottom w:val="none" w:sz="0" w:space="0" w:color="auto"/>
        <w:right w:val="none" w:sz="0" w:space="0" w:color="auto"/>
      </w:divBdr>
      <w:divsChild>
        <w:div w:id="1245994197">
          <w:marLeft w:val="0"/>
          <w:marRight w:val="0"/>
          <w:marTop w:val="0"/>
          <w:marBottom w:val="0"/>
          <w:divBdr>
            <w:top w:val="single" w:sz="6" w:space="0" w:color="999999"/>
            <w:left w:val="single" w:sz="6" w:space="0" w:color="999999"/>
            <w:bottom w:val="single" w:sz="12" w:space="0" w:color="888888"/>
            <w:right w:val="single" w:sz="12" w:space="0" w:color="888888"/>
          </w:divBdr>
          <w:divsChild>
            <w:div w:id="6806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9324">
      <w:bodyDiv w:val="1"/>
      <w:marLeft w:val="0"/>
      <w:marRight w:val="0"/>
      <w:marTop w:val="0"/>
      <w:marBottom w:val="0"/>
      <w:divBdr>
        <w:top w:val="none" w:sz="0" w:space="0" w:color="auto"/>
        <w:left w:val="none" w:sz="0" w:space="0" w:color="auto"/>
        <w:bottom w:val="none" w:sz="0" w:space="0" w:color="auto"/>
        <w:right w:val="none" w:sz="0" w:space="0" w:color="auto"/>
      </w:divBdr>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428359338">
      <w:bodyDiv w:val="1"/>
      <w:marLeft w:val="0"/>
      <w:marRight w:val="0"/>
      <w:marTop w:val="0"/>
      <w:marBottom w:val="0"/>
      <w:divBdr>
        <w:top w:val="none" w:sz="0" w:space="0" w:color="auto"/>
        <w:left w:val="none" w:sz="0" w:space="0" w:color="auto"/>
        <w:bottom w:val="none" w:sz="0" w:space="0" w:color="auto"/>
        <w:right w:val="none" w:sz="0" w:space="0" w:color="auto"/>
      </w:divBdr>
    </w:div>
    <w:div w:id="19314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E278F3"/>
    <w:rsid w:val="00D33B7D"/>
    <w:rsid w:val="00E278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D62708CC1E24754A0564D0A49A915D4">
    <w:name w:val="2D62708CC1E24754A0564D0A49A915D4"/>
    <w:rsid w:val="00E278F3"/>
  </w:style>
  <w:style w:type="paragraph" w:customStyle="1" w:styleId="BB9CFE31559E4CCDBE87A998000CE0E2">
    <w:name w:val="BB9CFE31559E4CCDBE87A998000CE0E2"/>
    <w:rsid w:val="00E278F3"/>
  </w:style>
  <w:style w:type="paragraph" w:customStyle="1" w:styleId="84A5E15576874410B04532883D2734AC">
    <w:name w:val="84A5E15576874410B04532883D2734AC"/>
    <w:rsid w:val="00E278F3"/>
  </w:style>
  <w:style w:type="paragraph" w:customStyle="1" w:styleId="F9E0D275774A4AA0A1A8E96F9EF77E8A">
    <w:name w:val="F9E0D275774A4AA0A1A8E96F9EF77E8A"/>
    <w:rsid w:val="00E278F3"/>
  </w:style>
  <w:style w:type="paragraph" w:customStyle="1" w:styleId="4E05C58B6939406FA0671B818BE2D77A">
    <w:name w:val="4E05C58B6939406FA0671B818BE2D77A"/>
    <w:rsid w:val="00E278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2C7A1-D2CC-4FC0-9532-F37F98F9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3701</Words>
  <Characters>21842</Characters>
  <Application>Microsoft Office Word</Application>
  <DocSecurity>0</DocSecurity>
  <Lines>182</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Zdenda</dc:creator>
  <cp:lastModifiedBy>Zdenda</cp:lastModifiedBy>
  <cp:revision>4</cp:revision>
  <cp:lastPrinted>2017-05-13T03:59:00Z</cp:lastPrinted>
  <dcterms:created xsi:type="dcterms:W3CDTF">2017-05-13T03:58:00Z</dcterms:created>
  <dcterms:modified xsi:type="dcterms:W3CDTF">2017-05-13T04:46:00Z</dcterms:modified>
</cp:coreProperties>
</file>